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A53E1" w14:textId="77777777" w:rsidR="001A1912" w:rsidRDefault="00D25403" w:rsidP="00702C8F">
      <w:pPr>
        <w:pStyle w:val="IUPACheadline"/>
      </w:pPr>
      <w:r>
        <w:t xml:space="preserve">IUPAC </w:t>
      </w:r>
      <w:r w:rsidR="001A1912" w:rsidRPr="001A1912">
        <w:rPr>
          <w:bCs/>
        </w:rPr>
        <w:t>Task Group on Atmospheric Chemical Kinetic Data Evaluation</w:t>
      </w:r>
    </w:p>
    <w:p w14:paraId="6CD0D6D9" w14:textId="77777777" w:rsidR="00D25403" w:rsidRDefault="001A1912" w:rsidP="00702C8F">
      <w:pPr>
        <w:pStyle w:val="IUPACheadline"/>
      </w:pPr>
      <w:r>
        <w:t xml:space="preserve"> </w:t>
      </w:r>
      <w:r w:rsidR="00D25403">
        <w:t xml:space="preserve">– Data Sheet </w:t>
      </w:r>
      <w:r w:rsidR="006D00DB">
        <w:t>AQ_OH_70</w:t>
      </w:r>
    </w:p>
    <w:p w14:paraId="22CF2331" w14:textId="77777777" w:rsidR="007F4C67" w:rsidRPr="007F4C67" w:rsidRDefault="008A4EE3" w:rsidP="007F4C67">
      <w:pPr>
        <w:pStyle w:val="IUPACtopparagraph"/>
      </w:pPr>
      <w:r w:rsidRPr="00702C8F">
        <w:t>Datasheets</w:t>
      </w:r>
      <w:r>
        <w:t xml:space="preserve"> can be downloaded for personal use only and must not be retransmitted or disseminated either electronically or in hardcopy without explicit written permission. </w:t>
      </w:r>
      <w:r>
        <w:br/>
      </w:r>
      <w:r w:rsidR="00E55CFC" w:rsidRPr="007F4C67">
        <w:t xml:space="preserve">The citation for this datasheet is: IUPAC Task Group on Atmospheric Chemical Kinetic Data Evaluation, </w:t>
      </w:r>
      <w:hyperlink r:id="rId5" w:history="1">
        <w:r w:rsidR="00E55CFC" w:rsidRPr="007F4C67">
          <w:rPr>
            <w:rStyle w:val="Hyperlink"/>
          </w:rPr>
          <w:t>http://iupac.pole-ethe</w:t>
        </w:r>
        <w:r w:rsidR="00E55CFC" w:rsidRPr="007F4C67">
          <w:rPr>
            <w:rStyle w:val="Hyperlink"/>
          </w:rPr>
          <w:t>r</w:t>
        </w:r>
        <w:r w:rsidR="00E55CFC" w:rsidRPr="007F4C67">
          <w:rPr>
            <w:rStyle w:val="Hyperlink"/>
          </w:rPr>
          <w:t>.fr</w:t>
        </w:r>
      </w:hyperlink>
      <w:r w:rsidR="00E55CFC" w:rsidRPr="007F4C67">
        <w:t>.</w:t>
      </w:r>
    </w:p>
    <w:p w14:paraId="7F85D90D" w14:textId="77777777" w:rsidR="007F4C67" w:rsidRPr="007F4C67" w:rsidRDefault="007F4C67" w:rsidP="007F4C67">
      <w:pPr>
        <w:pStyle w:val="IUPACtopparagraph"/>
      </w:pPr>
      <w:r w:rsidRPr="007F4C67">
        <w:t xml:space="preserve">This datasheet last evaluated: </w:t>
      </w:r>
      <w:r w:rsidR="00EA53BA">
        <w:t>November</w:t>
      </w:r>
      <w:r w:rsidR="00CB7891">
        <w:t xml:space="preserve"> 2019</w:t>
      </w:r>
      <w:r w:rsidRPr="007F4C67">
        <w:t xml:space="preserve">; last change in preferred values: </w:t>
      </w:r>
      <w:r w:rsidR="00CB7891">
        <w:t>June 2019</w:t>
      </w:r>
    </w:p>
    <w:p w14:paraId="4CE4C826" w14:textId="77777777" w:rsidR="00604D2C" w:rsidRDefault="00604D2C" w:rsidP="00604D2C">
      <w:pPr>
        <w:pStyle w:val="IUPACTitlereaction"/>
        <w:spacing w:before="0" w:after="0"/>
        <w:rPr>
          <w:rFonts w:cs="Times New Roman"/>
          <w:lang w:val="pt-BR"/>
        </w:rPr>
      </w:pPr>
    </w:p>
    <w:p w14:paraId="7FDF4087" w14:textId="77777777" w:rsidR="002B021B" w:rsidRDefault="002B021B" w:rsidP="00E56773">
      <w:pPr>
        <w:ind w:left="1440" w:hanging="22"/>
        <w:rPr>
          <w:b/>
          <w:lang w:val="pt-BR"/>
        </w:rPr>
      </w:pPr>
    </w:p>
    <w:p w14:paraId="32BB7C5F" w14:textId="77777777" w:rsidR="00F726F5" w:rsidRDefault="00A435D6" w:rsidP="00E56773">
      <w:pPr>
        <w:ind w:left="1134" w:hanging="22"/>
        <w:rPr>
          <w:b/>
          <w:lang w:val="pt-BR"/>
        </w:rPr>
      </w:pPr>
      <w:r>
        <w:rPr>
          <w:b/>
          <w:lang w:val="pt-BR"/>
        </w:rPr>
        <w:t>HO</w:t>
      </w:r>
      <w:r w:rsidR="00F726F5" w:rsidRPr="00455EA0">
        <w:rPr>
          <w:b/>
          <w:lang w:val="pt-BR"/>
        </w:rPr>
        <w:t>(aq)</w:t>
      </w:r>
      <w:r w:rsidR="00692339" w:rsidRPr="00455EA0">
        <w:rPr>
          <w:b/>
          <w:lang w:val="pt-BR"/>
        </w:rPr>
        <w:t xml:space="preserve"> </w:t>
      </w:r>
      <w:r w:rsidR="00F726F5" w:rsidRPr="00455EA0">
        <w:rPr>
          <w:b/>
          <w:lang w:val="pt-BR"/>
        </w:rPr>
        <w:t>+</w:t>
      </w:r>
      <w:r w:rsidR="00692339" w:rsidRPr="00455EA0">
        <w:rPr>
          <w:b/>
          <w:lang w:val="pt-BR"/>
        </w:rPr>
        <w:t xml:space="preserve"> </w:t>
      </w:r>
      <w:r w:rsidR="006D00DB">
        <w:rPr>
          <w:b/>
          <w:lang w:val="pt-BR"/>
        </w:rPr>
        <w:t>CH</w:t>
      </w:r>
      <w:r w:rsidR="006D00DB">
        <w:rPr>
          <w:b/>
          <w:vertAlign w:val="subscript"/>
          <w:lang w:val="pt-BR"/>
        </w:rPr>
        <w:t>2</w:t>
      </w:r>
      <w:r w:rsidR="006D00DB">
        <w:rPr>
          <w:b/>
          <w:lang w:val="pt-BR"/>
        </w:rPr>
        <w:t>CHCHO</w:t>
      </w:r>
      <w:r w:rsidR="006D00DB" w:rsidRPr="00455EA0">
        <w:rPr>
          <w:b/>
          <w:lang w:val="pt-BR"/>
        </w:rPr>
        <w:t xml:space="preserve"> </w:t>
      </w:r>
      <w:r w:rsidR="006D00DB" w:rsidRPr="00455EA0">
        <w:rPr>
          <w:b/>
        </w:rPr>
        <w:sym w:font="Symbol" w:char="F0AE"/>
      </w:r>
      <w:r w:rsidR="00E56773">
        <w:rPr>
          <w:b/>
        </w:rPr>
        <w:t xml:space="preserve"> </w:t>
      </w:r>
      <w:r w:rsidR="006D00DB">
        <w:rPr>
          <w:b/>
        </w:rPr>
        <w:t>HO</w:t>
      </w:r>
      <w:r w:rsidR="006D00DB">
        <w:rPr>
          <w:b/>
          <w:lang w:val="pt-BR"/>
        </w:rPr>
        <w:t>CH</w:t>
      </w:r>
      <w:r w:rsidR="006D00DB">
        <w:rPr>
          <w:b/>
          <w:vertAlign w:val="subscript"/>
          <w:lang w:val="pt-BR"/>
        </w:rPr>
        <w:t>2</w:t>
      </w:r>
      <w:r w:rsidR="002B06A4" w:rsidRPr="002B06A4">
        <w:rPr>
          <w:b/>
          <w:lang w:val="pt-BR"/>
        </w:rPr>
        <w:t>CH</w:t>
      </w:r>
      <w:r w:rsidR="002B06A4" w:rsidRPr="002B06A4">
        <w:rPr>
          <w:b/>
          <w:vertAlign w:val="subscript"/>
          <w:lang w:val="pt-BR"/>
        </w:rPr>
        <w:t>2</w:t>
      </w:r>
      <w:r w:rsidR="006D00DB" w:rsidRPr="002B06A4">
        <w:rPr>
          <w:b/>
          <w:lang w:val="pt-BR"/>
        </w:rPr>
        <w:t>CHO</w:t>
      </w:r>
      <w:r w:rsidR="002B06A4">
        <w:rPr>
          <w:b/>
          <w:lang w:val="pt-BR"/>
        </w:rPr>
        <w:t xml:space="preserve"> + HOCHCHCHO</w:t>
      </w:r>
      <w:r w:rsidR="00E56773">
        <w:rPr>
          <w:b/>
          <w:lang w:val="pt-BR"/>
        </w:rPr>
        <w:tab/>
        <w:t>(30%)</w:t>
      </w:r>
    </w:p>
    <w:p w14:paraId="5D9F0FC4" w14:textId="77777777" w:rsidR="002B06A4" w:rsidRPr="00440D3C" w:rsidRDefault="002B06A4" w:rsidP="00E56773">
      <w:pPr>
        <w:ind w:left="1134" w:hanging="22"/>
        <w:rPr>
          <w:b/>
          <w:lang w:val="pt-BR"/>
        </w:rPr>
      </w:pPr>
      <w:r>
        <w:rPr>
          <w:b/>
          <w:lang w:val="pt-BR"/>
        </w:rPr>
        <w:tab/>
      </w:r>
      <w:r>
        <w:rPr>
          <w:b/>
          <w:lang w:val="pt-BR"/>
        </w:rPr>
        <w:tab/>
      </w:r>
      <w:r>
        <w:rPr>
          <w:b/>
          <w:lang w:val="pt-BR"/>
        </w:rPr>
        <w:tab/>
      </w:r>
      <w:r>
        <w:rPr>
          <w:b/>
          <w:lang w:val="pt-BR"/>
        </w:rPr>
        <w:tab/>
      </w:r>
      <w:r w:rsidR="00E56773">
        <w:rPr>
          <w:b/>
          <w:lang w:val="pt-BR"/>
        </w:rPr>
        <w:tab/>
        <w:t xml:space="preserve">  </w:t>
      </w:r>
      <w:r w:rsidR="00E539AB">
        <w:rPr>
          <w:b/>
          <w:lang w:val="pt-BR"/>
        </w:rPr>
        <w:t xml:space="preserve">  </w:t>
      </w:r>
      <w:r>
        <w:rPr>
          <w:b/>
          <w:lang w:val="pt-BR"/>
        </w:rPr>
        <w:t>+ (HOCH</w:t>
      </w:r>
      <w:r w:rsidRPr="002B06A4">
        <w:rPr>
          <w:b/>
          <w:vertAlign w:val="subscript"/>
          <w:lang w:val="pt-BR"/>
        </w:rPr>
        <w:t>2</w:t>
      </w:r>
      <w:r>
        <w:rPr>
          <w:b/>
          <w:lang w:val="pt-BR"/>
        </w:rPr>
        <w:t>CHCHO)</w:t>
      </w:r>
      <w:r w:rsidRPr="002B06A4">
        <w:rPr>
          <w:b/>
          <w:vertAlign w:val="subscript"/>
          <w:lang w:val="pt-BR"/>
        </w:rPr>
        <w:t>2</w:t>
      </w:r>
      <w:r w:rsidR="00E56773">
        <w:rPr>
          <w:b/>
          <w:lang w:val="pt-BR"/>
        </w:rPr>
        <w:tab/>
      </w:r>
      <w:r w:rsidR="00E56773">
        <w:rPr>
          <w:b/>
          <w:lang w:val="pt-BR"/>
        </w:rPr>
        <w:tab/>
      </w:r>
      <w:r w:rsidR="00E56773">
        <w:rPr>
          <w:b/>
          <w:lang w:val="pt-BR"/>
        </w:rPr>
        <w:tab/>
        <w:t>(70%)</w:t>
      </w:r>
    </w:p>
    <w:p w14:paraId="3A2CC871" w14:textId="77777777" w:rsidR="00E56773" w:rsidRDefault="00E56773" w:rsidP="00E56773">
      <w:pPr>
        <w:ind w:left="1134" w:hanging="22"/>
        <w:rPr>
          <w:i/>
          <w:sz w:val="20"/>
          <w:lang w:val="pt-BR"/>
        </w:rPr>
      </w:pPr>
    </w:p>
    <w:p w14:paraId="631262A7" w14:textId="77777777" w:rsidR="00E56773" w:rsidRPr="00440D3C" w:rsidRDefault="00E56773" w:rsidP="00644D32">
      <w:pPr>
        <w:ind w:left="1134" w:hanging="22"/>
        <w:jc w:val="center"/>
        <w:rPr>
          <w:i/>
          <w:sz w:val="20"/>
          <w:lang w:val="pt-BR"/>
        </w:rPr>
      </w:pPr>
      <w:r>
        <w:rPr>
          <w:i/>
          <w:sz w:val="20"/>
          <w:lang w:val="pt-BR"/>
        </w:rPr>
        <w:t>(product distribution tak</w:t>
      </w:r>
      <w:bookmarkStart w:id="0" w:name="_GoBack"/>
      <w:bookmarkEnd w:id="0"/>
      <w:r>
        <w:rPr>
          <w:i/>
          <w:sz w:val="20"/>
          <w:lang w:val="pt-BR"/>
        </w:rPr>
        <w:t>en from Lilie and Henglein (1970))</w:t>
      </w:r>
    </w:p>
    <w:p w14:paraId="535F8512" w14:textId="77777777" w:rsidR="00842FAF" w:rsidRDefault="00842FAF" w:rsidP="00842FAF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</w:pPr>
    </w:p>
    <w:p w14:paraId="1280ECAB" w14:textId="77777777" w:rsidR="00F726F5" w:rsidRPr="00F726F5" w:rsidRDefault="00F726F5" w:rsidP="00F726F5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lang w:val="en-US"/>
        </w:rPr>
      </w:pPr>
      <w:r>
        <w:rPr>
          <w:b/>
          <w:spacing w:val="-3"/>
          <w:lang w:val="en-US"/>
        </w:rPr>
        <w:t>Rate coefficient data</w:t>
      </w:r>
    </w:p>
    <w:p w14:paraId="77040986" w14:textId="77777777" w:rsidR="00C648E1" w:rsidRDefault="00C648E1" w:rsidP="00C648E1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spacing w:val="-3"/>
          <w:lang w:val="en-US"/>
        </w:rPr>
      </w:pPr>
    </w:p>
    <w:tbl>
      <w:tblPr>
        <w:tblW w:w="9303" w:type="dxa"/>
        <w:tblBorders>
          <w:top w:val="doub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992"/>
        <w:gridCol w:w="1134"/>
        <w:gridCol w:w="1276"/>
        <w:gridCol w:w="1701"/>
        <w:gridCol w:w="1667"/>
        <w:gridCol w:w="15"/>
      </w:tblGrid>
      <w:tr w:rsidR="00C648E1" w:rsidRPr="00CB7891" w14:paraId="3AA70F76" w14:textId="77777777" w:rsidTr="00CB7891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double" w:sz="4" w:space="0" w:color="auto"/>
              <w:right w:val="nil"/>
            </w:tcBorders>
            <w:vAlign w:val="center"/>
          </w:tcPr>
          <w:p w14:paraId="70EE5CBA" w14:textId="77777777" w:rsidR="00C648E1" w:rsidRPr="00CB7891" w:rsidRDefault="00C648E1" w:rsidP="00D12D39">
            <w:pPr>
              <w:suppressAutoHyphens/>
              <w:spacing w:before="120" w:after="120" w:line="264" w:lineRule="auto"/>
              <w:jc w:val="center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CB7891">
              <w:rPr>
                <w:rFonts w:ascii="Times New Roman" w:hAnsi="Times New Roman" w:cs="Times New Roman"/>
                <w:spacing w:val="-2"/>
                <w:lang w:val="en-US"/>
              </w:rPr>
              <w:t xml:space="preserve">k/ </w:t>
            </w:r>
            <w:r w:rsidR="00D12D39" w:rsidRPr="00CB7891">
              <w:rPr>
                <w:rFonts w:ascii="Times New Roman" w:hAnsi="Times New Roman" w:cs="Times New Roman"/>
                <w:spacing w:val="-2"/>
                <w:lang w:val="en-US"/>
              </w:rPr>
              <w:t>L</w:t>
            </w:r>
            <w:r w:rsidRPr="00CB7891">
              <w:rPr>
                <w:rFonts w:ascii="Times New Roman" w:hAnsi="Times New Roman" w:cs="Times New Roman"/>
                <w:spacing w:val="-2"/>
                <w:lang w:val="en-US"/>
              </w:rPr>
              <w:t xml:space="preserve"> mol</w:t>
            </w:r>
            <w:r w:rsidRPr="00CB7891">
              <w:rPr>
                <w:rFonts w:ascii="Times New Roman" w:hAnsi="Times New Roman" w:cs="Times New Roman"/>
                <w:spacing w:val="-2"/>
                <w:vertAlign w:val="superscript"/>
                <w:lang w:val="en-US"/>
              </w:rPr>
              <w:t>-1</w:t>
            </w:r>
            <w:r w:rsidRPr="00CB7891">
              <w:rPr>
                <w:rFonts w:ascii="Times New Roman" w:hAnsi="Times New Roman" w:cs="Times New Roman"/>
                <w:spacing w:val="-2"/>
                <w:lang w:val="en-US"/>
              </w:rPr>
              <w:t xml:space="preserve"> s</w:t>
            </w:r>
            <w:r w:rsidRPr="00CB7891">
              <w:rPr>
                <w:rFonts w:ascii="Times New Roman" w:hAnsi="Times New Roman" w:cs="Times New Roman"/>
                <w:spacing w:val="-2"/>
                <w:vertAlign w:val="superscript"/>
                <w:lang w:val="en-US"/>
              </w:rPr>
              <w:t>-1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03683FF0" w14:textId="77777777" w:rsidR="00C648E1" w:rsidRPr="00CB7891" w:rsidRDefault="00C648E1" w:rsidP="004E7108">
            <w:pPr>
              <w:suppressAutoHyphens/>
              <w:spacing w:before="120" w:after="120" w:line="264" w:lineRule="auto"/>
              <w:jc w:val="center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CB7891">
              <w:rPr>
                <w:rFonts w:ascii="Times New Roman" w:hAnsi="Times New Roman" w:cs="Times New Roman"/>
                <w:iCs/>
                <w:spacing w:val="-2"/>
                <w:lang w:val="en-US"/>
              </w:rPr>
              <w:t>T</w:t>
            </w:r>
            <w:r w:rsidRPr="00CB7891">
              <w:rPr>
                <w:rFonts w:ascii="Times New Roman" w:hAnsi="Times New Roman" w:cs="Times New Roman"/>
                <w:spacing w:val="-2"/>
                <w:lang w:val="en-US"/>
              </w:rPr>
              <w:t>/K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5169911C" w14:textId="77777777" w:rsidR="00C648E1" w:rsidRPr="00CB7891" w:rsidRDefault="00C648E1" w:rsidP="004E7108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line="240" w:lineRule="atLeast"/>
              <w:jc w:val="center"/>
              <w:rPr>
                <w:spacing w:val="-3"/>
                <w:lang w:val="en-US"/>
              </w:rPr>
            </w:pPr>
            <w:r w:rsidRPr="00CB7891">
              <w:rPr>
                <w:spacing w:val="-3"/>
                <w:lang w:val="en-US"/>
              </w:rPr>
              <w:t>pH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59F0BE7B" w14:textId="77777777" w:rsidR="00C648E1" w:rsidRPr="00CB7891" w:rsidRDefault="00C648E1" w:rsidP="004E7108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line="240" w:lineRule="atLeast"/>
              <w:jc w:val="center"/>
              <w:rPr>
                <w:spacing w:val="-3"/>
                <w:lang w:val="en-US"/>
              </w:rPr>
            </w:pPr>
            <w:r w:rsidRPr="00CB7891">
              <w:rPr>
                <w:spacing w:val="-3"/>
                <w:lang w:val="en-US"/>
              </w:rPr>
              <w:t>I</w:t>
            </w:r>
            <w:r w:rsidRPr="00CB7891">
              <w:rPr>
                <w:rFonts w:ascii="Times New Roman" w:hAnsi="Times New Roman" w:cs="Times New Roman"/>
                <w:spacing w:val="-2"/>
                <w:lang w:val="en-US"/>
              </w:rPr>
              <w:t>/</w:t>
            </w:r>
            <w:r w:rsidR="00F64725" w:rsidRPr="00CB7891">
              <w:rPr>
                <w:rFonts w:ascii="Times New Roman" w:hAnsi="Times New Roman" w:cs="Times New Roman"/>
                <w:spacing w:val="-2"/>
                <w:lang w:val="en-US"/>
              </w:rPr>
              <w:t xml:space="preserve"> mol L</w:t>
            </w:r>
            <w:r w:rsidR="00F64725" w:rsidRPr="00CB7891">
              <w:rPr>
                <w:rFonts w:ascii="Times New Roman" w:hAnsi="Times New Roman" w:cs="Times New Roman"/>
                <w:spacing w:val="-2"/>
                <w:vertAlign w:val="superscript"/>
                <w:lang w:val="en-US"/>
              </w:rPr>
              <w:t>-1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03C85053" w14:textId="77777777" w:rsidR="00C648E1" w:rsidRPr="00CB7891" w:rsidRDefault="00C648E1" w:rsidP="004E7108">
            <w:pPr>
              <w:pStyle w:val="berschrift2"/>
              <w:spacing w:before="120" w:after="120" w:line="240" w:lineRule="auto"/>
              <w:jc w:val="center"/>
              <w:rPr>
                <w:b w:val="0"/>
                <w:i w:val="0"/>
                <w:szCs w:val="24"/>
              </w:rPr>
            </w:pPr>
            <w:r w:rsidRPr="00CB7891">
              <w:rPr>
                <w:b w:val="0"/>
                <w:i w:val="0"/>
                <w:szCs w:val="24"/>
              </w:rPr>
              <w:t>Reference</w:t>
            </w:r>
          </w:p>
        </w:tc>
        <w:tc>
          <w:tcPr>
            <w:tcW w:w="1682" w:type="dxa"/>
            <w:gridSpan w:val="2"/>
            <w:tcBorders>
              <w:top w:val="double" w:sz="4" w:space="0" w:color="auto"/>
              <w:left w:val="nil"/>
            </w:tcBorders>
            <w:vAlign w:val="center"/>
          </w:tcPr>
          <w:p w14:paraId="36BE3940" w14:textId="77777777" w:rsidR="00C648E1" w:rsidRPr="00CB7891" w:rsidRDefault="00C648E1" w:rsidP="004E7108">
            <w:pPr>
              <w:suppressAutoHyphens/>
              <w:spacing w:before="120" w:after="120" w:line="264" w:lineRule="auto"/>
              <w:jc w:val="center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CB7891">
              <w:rPr>
                <w:rFonts w:ascii="Times New Roman" w:hAnsi="Times New Roman" w:cs="Times New Roman"/>
                <w:spacing w:val="-2"/>
                <w:lang w:val="en-US"/>
              </w:rPr>
              <w:t>Technique/ Comments</w:t>
            </w:r>
          </w:p>
        </w:tc>
      </w:tr>
      <w:tr w:rsidR="00C648E1" w14:paraId="114884F5" w14:textId="77777777" w:rsidTr="00F55117">
        <w:tblPrEx>
          <w:tblCellMar>
            <w:top w:w="0" w:type="dxa"/>
            <w:bottom w:w="0" w:type="dxa"/>
          </w:tblCellMar>
        </w:tblPrEx>
        <w:tc>
          <w:tcPr>
            <w:tcW w:w="9303" w:type="dxa"/>
            <w:gridSpan w:val="7"/>
            <w:vAlign w:val="center"/>
          </w:tcPr>
          <w:p w14:paraId="3608F916" w14:textId="77777777" w:rsidR="00C648E1" w:rsidRDefault="00DE09D1" w:rsidP="004E7108">
            <w:pPr>
              <w:suppressAutoHyphens/>
              <w:spacing w:before="120" w:line="264" w:lineRule="auto"/>
              <w:jc w:val="center"/>
              <w:rPr>
                <w:spacing w:val="-2"/>
                <w:lang w:val="en-US"/>
              </w:rPr>
            </w:pPr>
            <w:r>
              <w:rPr>
                <w:i/>
                <w:spacing w:val="-2"/>
                <w:lang w:val="en-US"/>
              </w:rPr>
              <w:t>Relative</w:t>
            </w:r>
            <w:r w:rsidR="00C648E1">
              <w:rPr>
                <w:i/>
                <w:spacing w:val="-2"/>
                <w:lang w:val="en-US"/>
              </w:rPr>
              <w:t xml:space="preserve"> Rate Coefficients</w:t>
            </w:r>
          </w:p>
        </w:tc>
      </w:tr>
      <w:tr w:rsidR="00705FAC" w14:paraId="164B5E69" w14:textId="77777777" w:rsidTr="00CB7891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2154D1" w14:textId="77777777" w:rsidR="00705FAC" w:rsidRDefault="00CB7891" w:rsidP="00877869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rFonts w:ascii="Times New Roman" w:eastAsia="Symbol" w:hAnsi="Times New Roman" w:cs="Times New Roman"/>
                <w:spacing w:val="-3"/>
                <w:lang w:val="en-GB"/>
              </w:rPr>
              <w:t>7.0</w:t>
            </w:r>
            <w:r w:rsidR="00397A75" w:rsidRPr="00397A75">
              <w:rPr>
                <w:rFonts w:ascii="Times New Roman" w:eastAsia="Symbol" w:hAnsi="Times New Roman" w:cs="Times New Roman"/>
                <w:spacing w:val="-3"/>
                <w:lang w:val="en-GB"/>
              </w:rPr>
              <w:t> </w:t>
            </w:r>
            <w:r w:rsidR="00705FAC" w:rsidRPr="00AB48BD">
              <w:rPr>
                <w:rFonts w:ascii="Symbol" w:eastAsia="Symbol" w:hAnsi="Symbol" w:cs="Symbol"/>
                <w:spacing w:val="-3"/>
                <w:lang w:val="en-GB"/>
              </w:rPr>
              <w:t></w:t>
            </w:r>
            <w:r w:rsidR="00705FAC">
              <w:rPr>
                <w:rFonts w:eastAsia="Symbol" w:cs="Symbol"/>
                <w:spacing w:val="-2"/>
                <w:lang w:val="en-GB"/>
              </w:rPr>
              <w:t> </w:t>
            </w:r>
            <w:r w:rsidR="00705FAC">
              <w:rPr>
                <w:spacing w:val="-2"/>
                <w:lang w:val="en-US"/>
              </w:rPr>
              <w:t>10</w:t>
            </w:r>
            <w:r w:rsidR="00705FAC" w:rsidRPr="002C5E16">
              <w:rPr>
                <w:spacing w:val="-2"/>
                <w:vertAlign w:val="superscript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BF9709" w14:textId="77777777" w:rsidR="00705FAC" w:rsidRDefault="00CB7891" w:rsidP="00FC186E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294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122E8E" w14:textId="77777777" w:rsidR="00705FAC" w:rsidRDefault="00E539AB" w:rsidP="00FC186E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90C1D9" w14:textId="77777777" w:rsidR="00705FAC" w:rsidRDefault="00A435D6" w:rsidP="00FC186E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696783" w14:textId="77777777" w:rsidR="00705FAC" w:rsidRDefault="006D00DB" w:rsidP="00E30C96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  <w:proofErr w:type="spellStart"/>
            <w:r>
              <w:rPr>
                <w:spacing w:val="-2"/>
                <w:lang w:val="en-CA"/>
              </w:rPr>
              <w:t>Lilie</w:t>
            </w:r>
            <w:proofErr w:type="spellEnd"/>
            <w:r>
              <w:rPr>
                <w:spacing w:val="-2"/>
                <w:lang w:val="en-CA"/>
              </w:rPr>
              <w:t xml:space="preserve"> and </w:t>
            </w:r>
            <w:proofErr w:type="spellStart"/>
            <w:r>
              <w:rPr>
                <w:spacing w:val="-2"/>
                <w:lang w:val="en-CA"/>
              </w:rPr>
              <w:t>Henglein</w:t>
            </w:r>
            <w:proofErr w:type="spellEnd"/>
            <w:r>
              <w:rPr>
                <w:spacing w:val="-2"/>
                <w:lang w:val="en-CA"/>
              </w:rPr>
              <w:t>, 1970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B509F2" w14:textId="77777777" w:rsidR="00705FAC" w:rsidRPr="00197003" w:rsidRDefault="006D00DB" w:rsidP="00705FAC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PR / UV-Vis</w:t>
            </w:r>
            <w:r w:rsidR="00E30C96">
              <w:rPr>
                <w:spacing w:val="-2"/>
                <w:lang w:val="en-US"/>
              </w:rPr>
              <w:t xml:space="preserve"> </w:t>
            </w:r>
            <w:r w:rsidR="00705FAC">
              <w:rPr>
                <w:spacing w:val="-2"/>
                <w:lang w:val="en-US"/>
              </w:rPr>
              <w:t>(a)</w:t>
            </w:r>
          </w:p>
        </w:tc>
      </w:tr>
    </w:tbl>
    <w:p w14:paraId="64719F49" w14:textId="77777777" w:rsidR="00325D6F" w:rsidRPr="00891F90" w:rsidRDefault="00325D6F" w:rsidP="00821651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spacing w:val="-3"/>
          <w:lang w:val="en-US"/>
        </w:rPr>
      </w:pPr>
    </w:p>
    <w:p w14:paraId="75F895BF" w14:textId="77777777" w:rsidR="00D26C07" w:rsidRDefault="00D26C07" w:rsidP="00D26C07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rFonts w:ascii="Symbol" w:hAnsi="Symbol"/>
          <w:spacing w:val="-3"/>
          <w:lang w:val="en-US"/>
        </w:rPr>
      </w:pPr>
    </w:p>
    <w:p w14:paraId="5C95C59C" w14:textId="77777777" w:rsidR="00D26C07" w:rsidRDefault="00D26C07" w:rsidP="00D26C07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</w:pPr>
      <w:r>
        <w:rPr>
          <w:rFonts w:ascii="Symbol" w:eastAsia="Symbol" w:hAnsi="Symbol" w:cs="Symbol"/>
          <w:spacing w:val="-3"/>
        </w:rPr>
        <w:t></w:t>
      </w:r>
      <w:r>
        <w:rPr>
          <w:rFonts w:eastAsia="Symbol"/>
          <w:i/>
          <w:spacing w:val="-3"/>
        </w:rPr>
        <w:t>G</w:t>
      </w:r>
      <w:r>
        <w:rPr>
          <w:rFonts w:eastAsia="Symbol"/>
          <w:i/>
          <w:spacing w:val="-3"/>
          <w:vertAlign w:val="subscript"/>
        </w:rPr>
        <w:t>R</w:t>
      </w:r>
      <w:r>
        <w:rPr>
          <w:rFonts w:ascii="Symbol" w:eastAsia="Symbol" w:hAnsi="Symbol" w:cs="Symbol"/>
          <w:iCs/>
          <w:spacing w:val="-3"/>
        </w:rPr>
        <w:t></w:t>
      </w:r>
      <w:r>
        <w:rPr>
          <w:rFonts w:eastAsia="Symbol" w:cs="Symbol"/>
          <w:iCs/>
          <w:spacing w:val="-3"/>
        </w:rPr>
        <w:t xml:space="preserve"> (</w:t>
      </w:r>
      <w:proofErr w:type="spellStart"/>
      <w:r>
        <w:rPr>
          <w:rFonts w:eastAsia="Symbol" w:cs="Symbol"/>
          <w:iCs/>
          <w:spacing w:val="-3"/>
        </w:rPr>
        <w:t>aq</w:t>
      </w:r>
      <w:proofErr w:type="spellEnd"/>
      <w:r>
        <w:rPr>
          <w:rFonts w:eastAsia="Symbol" w:cs="Symbol"/>
          <w:iCs/>
          <w:spacing w:val="-3"/>
        </w:rPr>
        <w:t>)</w:t>
      </w:r>
      <w:r>
        <w:rPr>
          <w:rFonts w:eastAsia="Symbol" w:cs="Symbol"/>
        </w:rPr>
        <w:t xml:space="preserve">: Aqueous phase thermochemical data not available. As well, gas phase thermochemical data </w:t>
      </w:r>
      <w:r>
        <w:rPr>
          <w:rFonts w:ascii="Symbol" w:eastAsia="Symbol" w:hAnsi="Symbol" w:cs="Symbol"/>
          <w:i/>
          <w:spacing w:val="-3"/>
        </w:rPr>
        <w:t></w:t>
      </w:r>
      <w:r>
        <w:rPr>
          <w:rFonts w:eastAsia="Symbol"/>
          <w:i/>
          <w:spacing w:val="-3"/>
          <w:vertAlign w:val="subscript"/>
        </w:rPr>
        <w:t>R</w:t>
      </w:r>
      <w:r>
        <w:rPr>
          <w:rFonts w:ascii="Symbol" w:eastAsia="Symbol" w:hAnsi="Symbol" w:cs="Symbol"/>
          <w:iCs/>
          <w:spacing w:val="-3"/>
        </w:rPr>
        <w:t></w:t>
      </w:r>
      <w:r>
        <w:rPr>
          <w:rFonts w:eastAsia="Symbol" w:cs="Symbol"/>
          <w:spacing w:val="-3"/>
        </w:rPr>
        <w:t xml:space="preserve"> (g) are not available.</w:t>
      </w:r>
    </w:p>
    <w:p w14:paraId="78CACA02" w14:textId="77777777" w:rsidR="00D26C07" w:rsidRDefault="00D26C07" w:rsidP="00821651">
      <w:pPr>
        <w:tabs>
          <w:tab w:val="center" w:pos="4680"/>
        </w:tabs>
        <w:suppressAutoHyphens/>
        <w:spacing w:line="240" w:lineRule="atLeast"/>
        <w:jc w:val="center"/>
        <w:rPr>
          <w:b/>
          <w:spacing w:val="-3"/>
          <w:lang w:val="en-CA"/>
        </w:rPr>
      </w:pPr>
    </w:p>
    <w:p w14:paraId="16B4B4DA" w14:textId="77777777" w:rsidR="00821651" w:rsidRPr="00893259" w:rsidRDefault="00821651" w:rsidP="00821651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lang w:val="en-CA"/>
        </w:rPr>
      </w:pPr>
      <w:r w:rsidRPr="00893259">
        <w:rPr>
          <w:b/>
          <w:spacing w:val="-3"/>
          <w:lang w:val="en-CA"/>
        </w:rPr>
        <w:t>Comments</w:t>
      </w:r>
    </w:p>
    <w:p w14:paraId="2D8AC811" w14:textId="77777777" w:rsidR="00FC186E" w:rsidRDefault="00FC186E" w:rsidP="00FC186E">
      <w:pPr>
        <w:tabs>
          <w:tab w:val="left" w:pos="426"/>
          <w:tab w:val="left" w:pos="720"/>
        </w:tabs>
        <w:suppressAutoHyphens/>
        <w:spacing w:line="240" w:lineRule="atLeast"/>
        <w:ind w:left="426" w:hanging="426"/>
        <w:jc w:val="both"/>
        <w:rPr>
          <w:lang w:val="en-CA"/>
        </w:rPr>
      </w:pPr>
    </w:p>
    <w:p w14:paraId="402A08D8" w14:textId="77777777" w:rsidR="008D1C63" w:rsidRDefault="00CB7891" w:rsidP="004A6A88">
      <w:pPr>
        <w:numPr>
          <w:ilvl w:val="0"/>
          <w:numId w:val="12"/>
        </w:numPr>
        <w:tabs>
          <w:tab w:val="left" w:pos="426"/>
          <w:tab w:val="left" w:pos="720"/>
        </w:tabs>
        <w:suppressAutoHyphens/>
        <w:spacing w:line="240" w:lineRule="atLeast"/>
        <w:jc w:val="both"/>
        <w:rPr>
          <w:lang w:val="pt-BR"/>
        </w:rPr>
      </w:pPr>
      <w:r>
        <w:rPr>
          <w:spacing w:val="-2"/>
          <w:lang w:val="en-US"/>
        </w:rPr>
        <w:t>HO</w:t>
      </w:r>
      <w:r w:rsidR="00E30C96">
        <w:rPr>
          <w:spacing w:val="-2"/>
          <w:lang w:val="en-US"/>
        </w:rPr>
        <w:t xml:space="preserve"> radicals were generated by </w:t>
      </w:r>
      <w:r w:rsidR="00397A75">
        <w:rPr>
          <w:spacing w:val="-2"/>
          <w:lang w:val="en-US"/>
        </w:rPr>
        <w:t xml:space="preserve">irradiation of </w:t>
      </w:r>
      <w:r w:rsidR="00DC68BF">
        <w:rPr>
          <w:spacing w:val="-2"/>
          <w:lang w:val="en-US"/>
        </w:rPr>
        <w:t>N</w:t>
      </w:r>
      <w:r w:rsidR="00DC68BF">
        <w:rPr>
          <w:spacing w:val="-2"/>
          <w:vertAlign w:val="subscript"/>
          <w:lang w:val="en-US"/>
        </w:rPr>
        <w:t>2</w:t>
      </w:r>
      <w:r w:rsidR="00DC68BF">
        <w:rPr>
          <w:spacing w:val="-2"/>
          <w:lang w:val="en-US"/>
        </w:rPr>
        <w:t xml:space="preserve">O saturated </w:t>
      </w:r>
      <w:r w:rsidR="00397A75">
        <w:rPr>
          <w:spacing w:val="-2"/>
          <w:lang w:val="en-US"/>
        </w:rPr>
        <w:t xml:space="preserve">solutions; </w:t>
      </w:r>
      <w:r w:rsidR="00397A75">
        <w:rPr>
          <w:i/>
          <w:spacing w:val="-2"/>
          <w:lang w:val="en-US"/>
        </w:rPr>
        <w:t>c</w:t>
      </w:r>
      <w:r w:rsidR="00397A75">
        <w:rPr>
          <w:spacing w:val="-2"/>
          <w:lang w:val="en-US"/>
        </w:rPr>
        <w:t>(N</w:t>
      </w:r>
      <w:r w:rsidR="00397A75">
        <w:rPr>
          <w:spacing w:val="-2"/>
          <w:vertAlign w:val="subscript"/>
          <w:lang w:val="en-US"/>
        </w:rPr>
        <w:t>2</w:t>
      </w:r>
      <w:r w:rsidR="00397A75">
        <w:rPr>
          <w:spacing w:val="-2"/>
          <w:lang w:val="en-US"/>
        </w:rPr>
        <w:t>O) = 2.5 × 10</w:t>
      </w:r>
      <w:r w:rsidR="00397A75">
        <w:rPr>
          <w:spacing w:val="-2"/>
          <w:vertAlign w:val="superscript"/>
          <w:lang w:val="en-US"/>
        </w:rPr>
        <w:noBreakHyphen/>
        <w:t>2</w:t>
      </w:r>
      <w:r w:rsidR="00397A75">
        <w:rPr>
          <w:spacing w:val="-2"/>
          <w:lang w:val="en-US"/>
        </w:rPr>
        <w:t> M, concentration of the carbonyl compounds was given as “some 10</w:t>
      </w:r>
      <w:r w:rsidR="00397A75">
        <w:rPr>
          <w:spacing w:val="-2"/>
          <w:vertAlign w:val="superscript"/>
          <w:lang w:val="en-US"/>
        </w:rPr>
        <w:noBreakHyphen/>
        <w:t>4</w:t>
      </w:r>
      <w:r w:rsidR="00397A75">
        <w:rPr>
          <w:spacing w:val="-2"/>
          <w:lang w:val="en-US"/>
        </w:rPr>
        <w:t xml:space="preserve"> molar”</w:t>
      </w:r>
      <w:r w:rsidR="00DC68BF">
        <w:rPr>
          <w:spacing w:val="-2"/>
          <w:lang w:val="en-US"/>
        </w:rPr>
        <w:t>, concentration of the compound radicals was calculated to be around 10</w:t>
      </w:r>
      <w:r w:rsidR="00DC68BF">
        <w:rPr>
          <w:spacing w:val="-2"/>
          <w:vertAlign w:val="superscript"/>
          <w:lang w:val="en-US"/>
        </w:rPr>
        <w:noBreakHyphen/>
        <w:t>5</w:t>
      </w:r>
      <w:r w:rsidR="00DC68BF">
        <w:rPr>
          <w:spacing w:val="-2"/>
          <w:lang w:val="en-US"/>
        </w:rPr>
        <w:t> M</w:t>
      </w:r>
      <w:r w:rsidR="00397A75">
        <w:rPr>
          <w:spacing w:val="-2"/>
          <w:lang w:val="en-US"/>
        </w:rPr>
        <w:t xml:space="preserve">; </w:t>
      </w:r>
      <w:proofErr w:type="spellStart"/>
      <w:r w:rsidR="00A435D6">
        <w:rPr>
          <w:spacing w:val="-2"/>
          <w:lang w:val="en-US"/>
        </w:rPr>
        <w:t>Lilie</w:t>
      </w:r>
      <w:proofErr w:type="spellEnd"/>
      <w:r w:rsidR="00A435D6">
        <w:rPr>
          <w:spacing w:val="-2"/>
          <w:lang w:val="en-US"/>
        </w:rPr>
        <w:t xml:space="preserve"> and </w:t>
      </w:r>
      <w:proofErr w:type="spellStart"/>
      <w:r w:rsidR="00A435D6">
        <w:rPr>
          <w:spacing w:val="-2"/>
          <w:lang w:val="en-US"/>
        </w:rPr>
        <w:t>Henglein</w:t>
      </w:r>
      <w:proofErr w:type="spellEnd"/>
      <w:r w:rsidR="00A435D6">
        <w:rPr>
          <w:spacing w:val="-2"/>
          <w:lang w:val="en-US"/>
        </w:rPr>
        <w:t xml:space="preserve"> </w:t>
      </w:r>
      <w:r w:rsidR="00A435D6">
        <w:rPr>
          <w:rFonts w:eastAsia="Symbol" w:cs="Symbol"/>
          <w:spacing w:val="-2"/>
          <w:lang w:val="en-GB"/>
        </w:rPr>
        <w:t xml:space="preserve">determined the rate </w:t>
      </w:r>
      <w:r w:rsidR="00EA53BA">
        <w:rPr>
          <w:rFonts w:eastAsia="Symbol" w:cs="Symbol"/>
          <w:spacing w:val="-2"/>
          <w:lang w:val="en-GB"/>
        </w:rPr>
        <w:t>coefficient</w:t>
      </w:r>
      <w:r w:rsidR="00A435D6">
        <w:rPr>
          <w:rFonts w:eastAsia="Symbol" w:cs="Symbol"/>
          <w:spacing w:val="-2"/>
          <w:lang w:val="en-GB"/>
        </w:rPr>
        <w:t xml:space="preserve"> to be 4.2 × 10</w:t>
      </w:r>
      <w:r w:rsidR="00A435D6">
        <w:rPr>
          <w:rFonts w:eastAsia="Symbol" w:cs="Symbol"/>
          <w:spacing w:val="-2"/>
          <w:vertAlign w:val="superscript"/>
          <w:lang w:val="en-GB"/>
        </w:rPr>
        <w:t>9</w:t>
      </w:r>
      <w:r w:rsidR="00A435D6">
        <w:rPr>
          <w:rFonts w:eastAsia="Symbol" w:cs="Symbol"/>
          <w:spacing w:val="-2"/>
          <w:lang w:val="en-GB"/>
        </w:rPr>
        <w:t> M</w:t>
      </w:r>
      <w:r w:rsidR="00A435D6">
        <w:rPr>
          <w:rFonts w:eastAsia="Symbol" w:cs="Symbol"/>
          <w:spacing w:val="-2"/>
          <w:vertAlign w:val="superscript"/>
          <w:lang w:val="en-GB"/>
        </w:rPr>
        <w:noBreakHyphen/>
        <w:t>1</w:t>
      </w:r>
      <w:r w:rsidR="00A435D6">
        <w:rPr>
          <w:rFonts w:eastAsia="Symbol" w:cs="Symbol"/>
          <w:spacing w:val="-2"/>
          <w:lang w:val="en-GB"/>
        </w:rPr>
        <w:t>s</w:t>
      </w:r>
      <w:r w:rsidR="00A435D6">
        <w:rPr>
          <w:rFonts w:eastAsia="Symbol" w:cs="Symbol"/>
          <w:spacing w:val="-2"/>
          <w:vertAlign w:val="superscript"/>
          <w:lang w:val="en-GB"/>
        </w:rPr>
        <w:noBreakHyphen/>
        <w:t>1</w:t>
      </w:r>
      <w:r w:rsidR="00A435D6">
        <w:rPr>
          <w:rFonts w:eastAsia="Symbol" w:cs="Symbol"/>
          <w:spacing w:val="-2"/>
          <w:lang w:val="en-GB"/>
        </w:rPr>
        <w:t>, referring to the r</w:t>
      </w:r>
      <w:r w:rsidR="00A435D6" w:rsidRPr="00AB48BD">
        <w:rPr>
          <w:rFonts w:eastAsia="Symbol" w:cs="Symbol"/>
          <w:spacing w:val="-2"/>
          <w:lang w:val="en-GB"/>
        </w:rPr>
        <w:t xml:space="preserve">eference </w:t>
      </w:r>
      <w:r w:rsidR="00A435D6">
        <w:rPr>
          <w:rFonts w:eastAsia="Symbol" w:cs="Symbol"/>
          <w:spacing w:val="-2"/>
          <w:lang w:val="en-GB"/>
        </w:rPr>
        <w:t>reaction HO + SCN</w:t>
      </w:r>
      <w:r w:rsidR="00A435D6">
        <w:rPr>
          <w:rFonts w:eastAsia="Symbol" w:cs="Symbol"/>
          <w:spacing w:val="-2"/>
          <w:vertAlign w:val="superscript"/>
          <w:lang w:val="en-GB"/>
        </w:rPr>
        <w:noBreakHyphen/>
      </w:r>
      <w:r w:rsidR="00A435D6">
        <w:rPr>
          <w:rFonts w:eastAsia="Symbol" w:cs="Symbol"/>
          <w:spacing w:val="-2"/>
          <w:lang w:val="en-GB"/>
        </w:rPr>
        <w:t xml:space="preserve"> with</w:t>
      </w:r>
      <w:r w:rsidR="00A435D6" w:rsidRPr="00AB48BD">
        <w:rPr>
          <w:rFonts w:eastAsia="Symbol" w:cs="Symbol"/>
          <w:spacing w:val="-2"/>
          <w:lang w:val="en-GB"/>
        </w:rPr>
        <w:t xml:space="preserve"> </w:t>
      </w:r>
      <w:r w:rsidR="00397A75">
        <w:rPr>
          <w:i/>
          <w:lang w:val="pt-BR"/>
        </w:rPr>
        <w:t>k</w:t>
      </w:r>
      <w:r w:rsidR="00397A75">
        <w:rPr>
          <w:lang w:val="pt-BR"/>
        </w:rPr>
        <w:t>(</w:t>
      </w:r>
      <w:r>
        <w:rPr>
          <w:lang w:val="pt-BR"/>
        </w:rPr>
        <w:t>HO</w:t>
      </w:r>
      <w:r w:rsidR="00397A75">
        <w:rPr>
          <w:lang w:val="pt-BR"/>
        </w:rPr>
        <w:t xml:space="preserve"> + SCN</w:t>
      </w:r>
      <w:r w:rsidR="00397A75">
        <w:rPr>
          <w:vertAlign w:val="superscript"/>
          <w:lang w:val="pt-BR"/>
        </w:rPr>
        <w:noBreakHyphen/>
      </w:r>
      <w:r w:rsidR="00397A75">
        <w:rPr>
          <w:lang w:val="pt-BR"/>
        </w:rPr>
        <w:t>) = 6.6 × 10</w:t>
      </w:r>
      <w:r w:rsidR="00397A75">
        <w:rPr>
          <w:vertAlign w:val="superscript"/>
          <w:lang w:val="pt-BR"/>
        </w:rPr>
        <w:t>9</w:t>
      </w:r>
      <w:r w:rsidR="00397A75">
        <w:rPr>
          <w:lang w:val="pt-BR"/>
        </w:rPr>
        <w:t> M</w:t>
      </w:r>
      <w:r w:rsidR="00397A75">
        <w:rPr>
          <w:vertAlign w:val="superscript"/>
          <w:lang w:val="pt-BR"/>
        </w:rPr>
        <w:noBreakHyphen/>
        <w:t>1</w:t>
      </w:r>
      <w:r w:rsidR="00397A75">
        <w:rPr>
          <w:lang w:val="pt-BR"/>
        </w:rPr>
        <w:t> s</w:t>
      </w:r>
      <w:r w:rsidR="00397A75">
        <w:rPr>
          <w:vertAlign w:val="superscript"/>
          <w:lang w:val="pt-BR"/>
        </w:rPr>
        <w:noBreakHyphen/>
        <w:t>1</w:t>
      </w:r>
      <w:r w:rsidR="00DC68BF">
        <w:rPr>
          <w:lang w:val="pt-BR"/>
        </w:rPr>
        <w:t>;</w:t>
      </w:r>
      <w:r w:rsidR="00A435D6">
        <w:rPr>
          <w:rFonts w:eastAsia="Symbol" w:cs="Symbol"/>
          <w:spacing w:val="-2"/>
          <w:lang w:val="en-GB"/>
        </w:rPr>
        <w:t xml:space="preserve"> </w:t>
      </w:r>
      <w:r>
        <w:rPr>
          <w:rFonts w:eastAsia="Symbol" w:cs="Symbol"/>
          <w:spacing w:val="-2"/>
          <w:lang w:val="en-GB"/>
        </w:rPr>
        <w:t xml:space="preserve">the </w:t>
      </w:r>
      <w:r w:rsidR="00A435D6">
        <w:rPr>
          <w:rFonts w:eastAsia="Symbol" w:cs="Symbol"/>
          <w:spacing w:val="-2"/>
          <w:lang w:val="en-GB"/>
        </w:rPr>
        <w:t xml:space="preserve">selected reference rate </w:t>
      </w:r>
      <w:r w:rsidR="00EA53BA">
        <w:rPr>
          <w:rFonts w:eastAsia="Symbol" w:cs="Symbol"/>
          <w:spacing w:val="-2"/>
          <w:lang w:val="en-GB"/>
        </w:rPr>
        <w:t>coefficient</w:t>
      </w:r>
      <w:r w:rsidR="00A435D6">
        <w:rPr>
          <w:rFonts w:eastAsia="Symbol" w:cs="Symbol"/>
          <w:spacing w:val="-2"/>
          <w:lang w:val="en-GB"/>
        </w:rPr>
        <w:t xml:space="preserve"> </w:t>
      </w:r>
      <w:r w:rsidR="00A435D6">
        <w:rPr>
          <w:rFonts w:eastAsia="Symbol" w:cs="Symbol"/>
          <w:i/>
          <w:spacing w:val="-2"/>
          <w:lang w:val="en-GB"/>
        </w:rPr>
        <w:t>k</w:t>
      </w:r>
      <w:r w:rsidR="00A435D6">
        <w:rPr>
          <w:rFonts w:eastAsia="Symbol" w:cs="Symbol"/>
          <w:spacing w:val="-2"/>
          <w:lang w:val="en-GB"/>
        </w:rPr>
        <w:t> = 1.</w:t>
      </w:r>
      <w:r>
        <w:rPr>
          <w:rFonts w:eastAsia="Symbol" w:cs="Symbol"/>
          <w:spacing w:val="-2"/>
          <w:lang w:val="en-GB"/>
        </w:rPr>
        <w:t>10</w:t>
      </w:r>
      <w:r w:rsidR="00A435D6">
        <w:rPr>
          <w:rFonts w:eastAsia="Symbol" w:cs="Symbol"/>
          <w:spacing w:val="-2"/>
          <w:lang w:val="en-GB"/>
        </w:rPr>
        <w:t xml:space="preserve"> × 10</w:t>
      </w:r>
      <w:r w:rsidR="00A435D6">
        <w:rPr>
          <w:rFonts w:eastAsia="Symbol" w:cs="Symbol"/>
          <w:spacing w:val="-2"/>
          <w:vertAlign w:val="superscript"/>
          <w:lang w:val="en-GB"/>
        </w:rPr>
        <w:t>10</w:t>
      </w:r>
      <w:r w:rsidR="00A435D6">
        <w:rPr>
          <w:rFonts w:eastAsia="Symbol" w:cs="Symbol"/>
          <w:spacing w:val="-2"/>
          <w:lang w:val="en-GB"/>
        </w:rPr>
        <w:t> M</w:t>
      </w:r>
      <w:r w:rsidR="00A435D6">
        <w:rPr>
          <w:rFonts w:eastAsia="Symbol" w:cs="Symbol"/>
          <w:spacing w:val="-2"/>
          <w:vertAlign w:val="superscript"/>
          <w:lang w:val="en-GB"/>
        </w:rPr>
        <w:noBreakHyphen/>
        <w:t>1</w:t>
      </w:r>
      <w:r w:rsidR="00A435D6">
        <w:rPr>
          <w:rFonts w:eastAsia="Symbol" w:cs="Symbol"/>
          <w:spacing w:val="-2"/>
          <w:lang w:val="en-GB"/>
        </w:rPr>
        <w:t>s</w:t>
      </w:r>
      <w:r w:rsidR="00A435D6">
        <w:rPr>
          <w:rFonts w:eastAsia="Symbol" w:cs="Symbol"/>
          <w:spacing w:val="-2"/>
          <w:vertAlign w:val="superscript"/>
          <w:lang w:val="en-GB"/>
        </w:rPr>
        <w:noBreakHyphen/>
        <w:t>1</w:t>
      </w:r>
      <w:r w:rsidR="00A435D6">
        <w:rPr>
          <w:rFonts w:eastAsia="Symbol" w:cs="Symbol"/>
          <w:spacing w:val="-2"/>
          <w:lang w:val="en-GB"/>
        </w:rPr>
        <w:t xml:space="preserve"> was used for recalculation;</w:t>
      </w:r>
      <w:r w:rsidR="004A6A88">
        <w:rPr>
          <w:lang w:val="pt-BR"/>
        </w:rPr>
        <w:t xml:space="preserve"> analysis was performed within a buffered pH range from </w:t>
      </w:r>
      <w:r w:rsidR="00A33ACB">
        <w:rPr>
          <w:lang w:val="pt-BR"/>
        </w:rPr>
        <w:t>5 to 9</w:t>
      </w:r>
      <w:r w:rsidR="001B59C0">
        <w:rPr>
          <w:lang w:val="pt-BR"/>
        </w:rPr>
        <w:t>;</w:t>
      </w:r>
      <w:r w:rsidR="00305BD9">
        <w:rPr>
          <w:lang w:val="pt-BR"/>
        </w:rPr>
        <w:t xml:space="preserve"> </w:t>
      </w:r>
      <w:r w:rsidR="002B06A4">
        <w:rPr>
          <w:lang w:val="pt-BR"/>
        </w:rPr>
        <w:t xml:space="preserve">Lilie and Henglein determined, that 30% of the </w:t>
      </w:r>
      <w:r w:rsidR="002B021B">
        <w:rPr>
          <w:lang w:val="pt-BR"/>
        </w:rPr>
        <w:t xml:space="preserve">nonhydrated </w:t>
      </w:r>
      <w:r w:rsidR="002B06A4">
        <w:rPr>
          <w:lang w:val="pt-BR"/>
        </w:rPr>
        <w:t xml:space="preserve">compound radical disproportioned to yield the enol and </w:t>
      </w:r>
      <w:r w:rsidR="002B06A4" w:rsidRPr="002B06A4">
        <w:rPr>
          <w:i/>
          <w:lang w:val="pt-BR"/>
        </w:rPr>
        <w:t>β</w:t>
      </w:r>
      <w:r w:rsidR="002B06A4">
        <w:rPr>
          <w:lang w:val="pt-BR"/>
        </w:rPr>
        <w:t xml:space="preserve">-alcohol </w:t>
      </w:r>
      <w:r w:rsidR="004A6A88">
        <w:rPr>
          <w:lang w:val="pt-BR"/>
        </w:rPr>
        <w:t>while the rest forms a dimer</w:t>
      </w:r>
      <w:r w:rsidR="001B59C0">
        <w:rPr>
          <w:lang w:val="pt-BR"/>
        </w:rPr>
        <w:t xml:space="preserve"> from radical recombination</w:t>
      </w:r>
      <w:r w:rsidR="00A435D6">
        <w:rPr>
          <w:lang w:val="en-CA"/>
        </w:rPr>
        <w:t xml:space="preserve">; </w:t>
      </w:r>
      <w:r>
        <w:rPr>
          <w:lang w:val="en-CA"/>
        </w:rPr>
        <w:t>as no exact temperature is given, T</w:t>
      </w:r>
      <w:r w:rsidR="00E539AB">
        <w:rPr>
          <w:lang w:val="en-CA"/>
        </w:rPr>
        <w:t> </w:t>
      </w:r>
      <w:r>
        <w:rPr>
          <w:lang w:val="en-CA"/>
        </w:rPr>
        <w:t>= 294 K is assumed for room temperature</w:t>
      </w:r>
      <w:r w:rsidR="00A435D6">
        <w:rPr>
          <w:lang w:val="en-CA"/>
        </w:rPr>
        <w:t>.</w:t>
      </w:r>
    </w:p>
    <w:p w14:paraId="27A22A0D" w14:textId="77777777" w:rsidR="00FC186E" w:rsidRPr="00893259" w:rsidRDefault="00FC186E" w:rsidP="00821651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jc w:val="both"/>
        <w:rPr>
          <w:spacing w:val="-3"/>
          <w:lang w:val="en-CA"/>
        </w:rPr>
      </w:pPr>
    </w:p>
    <w:p w14:paraId="1333F790" w14:textId="77777777" w:rsidR="00A12788" w:rsidRDefault="00A12788" w:rsidP="00821651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jc w:val="center"/>
        <w:rPr>
          <w:b/>
          <w:spacing w:val="-3"/>
          <w:lang w:val="en-CA"/>
        </w:rPr>
      </w:pPr>
    </w:p>
    <w:p w14:paraId="4BAD03B0" w14:textId="77777777" w:rsidR="007F4C67" w:rsidRPr="00F16250" w:rsidRDefault="007F4C67" w:rsidP="007F4C67">
      <w:pPr>
        <w:keepNext/>
        <w:keepLines/>
        <w:widowControl w:val="0"/>
        <w:tabs>
          <w:tab w:val="center" w:pos="4680"/>
        </w:tabs>
        <w:jc w:val="center"/>
        <w:outlineLvl w:val="0"/>
        <w:rPr>
          <w:rFonts w:ascii="Times New Roman" w:hAnsi="Times New Roman" w:cs="Times New Roman"/>
          <w:b/>
          <w:color w:val="000000"/>
          <w:lang w:val="de-DE" w:eastAsia="de-DE"/>
        </w:rPr>
      </w:pPr>
      <w:proofErr w:type="spellStart"/>
      <w:r w:rsidRPr="00F16250">
        <w:rPr>
          <w:rFonts w:ascii="Times New Roman" w:hAnsi="Times New Roman" w:cs="Times New Roman"/>
          <w:b/>
          <w:color w:val="000000"/>
          <w:lang w:val="de-DE" w:eastAsia="de-DE"/>
        </w:rPr>
        <w:t>Preferred</w:t>
      </w:r>
      <w:proofErr w:type="spellEnd"/>
      <w:r w:rsidRPr="00F16250">
        <w:rPr>
          <w:rFonts w:ascii="Times New Roman" w:hAnsi="Times New Roman" w:cs="Times New Roman"/>
          <w:b/>
          <w:color w:val="000000"/>
          <w:lang w:val="de-DE" w:eastAsia="de-DE"/>
        </w:rPr>
        <w:t xml:space="preserve"> Values</w:t>
      </w:r>
    </w:p>
    <w:p w14:paraId="47734F81" w14:textId="77777777" w:rsidR="007F4C67" w:rsidRPr="00F16250" w:rsidRDefault="007F4C67" w:rsidP="007F4C67">
      <w:pPr>
        <w:widowControl w:val="0"/>
        <w:rPr>
          <w:rFonts w:ascii="Times New Roman" w:hAnsi="Times New Roman" w:cs="Times New Roman"/>
          <w:color w:val="000000"/>
          <w:sz w:val="20"/>
          <w:szCs w:val="20"/>
          <w:lang w:val="de-DE" w:eastAsia="de-DE"/>
        </w:rPr>
      </w:pPr>
    </w:p>
    <w:tbl>
      <w:tblPr>
        <w:tblW w:w="9303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059"/>
        <w:gridCol w:w="5069"/>
        <w:gridCol w:w="2175"/>
      </w:tblGrid>
      <w:tr w:rsidR="007F4C67" w:rsidRPr="00F16250" w14:paraId="0EAB04E5" w14:textId="77777777" w:rsidTr="00604D2C">
        <w:tc>
          <w:tcPr>
            <w:tcW w:w="2059" w:type="dxa"/>
            <w:tcBorders>
              <w:top w:val="single" w:sz="4" w:space="0" w:color="000000"/>
              <w:bottom w:val="single" w:sz="4" w:space="0" w:color="000000"/>
            </w:tcBorders>
          </w:tcPr>
          <w:p w14:paraId="2DBDD62A" w14:textId="77777777" w:rsidR="007F4C67" w:rsidRPr="00F16250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F16250">
              <w:rPr>
                <w:rFonts w:ascii="Times New Roman" w:hAnsi="Times New Roman" w:cs="Times New Roman"/>
                <w:b/>
                <w:color w:val="000000"/>
                <w:lang w:val="de-DE" w:eastAsia="de-DE"/>
              </w:rPr>
              <w:t>Parameter</w:t>
            </w:r>
          </w:p>
        </w:tc>
        <w:tc>
          <w:tcPr>
            <w:tcW w:w="5069" w:type="dxa"/>
            <w:tcBorders>
              <w:top w:val="single" w:sz="4" w:space="0" w:color="000000"/>
              <w:bottom w:val="single" w:sz="4" w:space="0" w:color="000000"/>
            </w:tcBorders>
          </w:tcPr>
          <w:p w14:paraId="66CDDBFA" w14:textId="77777777" w:rsidR="007F4C67" w:rsidRPr="00F16250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F16250">
              <w:rPr>
                <w:rFonts w:ascii="Times New Roman" w:hAnsi="Times New Roman" w:cs="Times New Roman"/>
                <w:b/>
                <w:color w:val="000000"/>
                <w:lang w:val="de-DE" w:eastAsia="de-DE"/>
              </w:rPr>
              <w:t>Value</w:t>
            </w:r>
          </w:p>
        </w:tc>
        <w:tc>
          <w:tcPr>
            <w:tcW w:w="2175" w:type="dxa"/>
            <w:tcBorders>
              <w:top w:val="single" w:sz="4" w:space="0" w:color="000000"/>
              <w:bottom w:val="single" w:sz="4" w:space="0" w:color="000000"/>
            </w:tcBorders>
          </w:tcPr>
          <w:p w14:paraId="027CF40B" w14:textId="77777777" w:rsidR="007F4C67" w:rsidRPr="00F16250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F16250">
              <w:rPr>
                <w:rFonts w:ascii="Times New Roman" w:hAnsi="Times New Roman" w:cs="Times New Roman"/>
                <w:b/>
                <w:i/>
                <w:color w:val="000000"/>
                <w:lang w:val="de-DE" w:eastAsia="de-DE"/>
              </w:rPr>
              <w:t>T</w:t>
            </w:r>
            <w:r w:rsidRPr="00F16250">
              <w:rPr>
                <w:rFonts w:ascii="Times New Roman" w:hAnsi="Times New Roman" w:cs="Times New Roman"/>
                <w:b/>
                <w:color w:val="000000"/>
                <w:lang w:val="de-DE" w:eastAsia="de-DE"/>
              </w:rPr>
              <w:t>/K</w:t>
            </w:r>
          </w:p>
        </w:tc>
      </w:tr>
      <w:tr w:rsidR="007F4C67" w:rsidRPr="00F16250" w14:paraId="782D3372" w14:textId="77777777" w:rsidTr="00604D2C">
        <w:tc>
          <w:tcPr>
            <w:tcW w:w="2059" w:type="dxa"/>
            <w:tcBorders>
              <w:top w:val="single" w:sz="4" w:space="0" w:color="000000"/>
            </w:tcBorders>
          </w:tcPr>
          <w:p w14:paraId="51E76FD4" w14:textId="77777777" w:rsidR="007F4C67" w:rsidRPr="00F16250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5069" w:type="dxa"/>
            <w:tcBorders>
              <w:top w:val="single" w:sz="4" w:space="0" w:color="000000"/>
            </w:tcBorders>
          </w:tcPr>
          <w:p w14:paraId="36B9F00F" w14:textId="77777777" w:rsidR="007F4C67" w:rsidRPr="00F16250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175" w:type="dxa"/>
            <w:tcBorders>
              <w:top w:val="single" w:sz="4" w:space="0" w:color="000000"/>
            </w:tcBorders>
          </w:tcPr>
          <w:p w14:paraId="163B3356" w14:textId="77777777" w:rsidR="007F4C67" w:rsidRPr="00F16250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C54456" w:rsidRPr="002B69B0" w14:paraId="395572CC" w14:textId="77777777" w:rsidTr="00604D2C">
        <w:tc>
          <w:tcPr>
            <w:tcW w:w="2059" w:type="dxa"/>
          </w:tcPr>
          <w:p w14:paraId="791B8802" w14:textId="77777777" w:rsidR="00C54456" w:rsidRPr="004901BF" w:rsidRDefault="00C54456" w:rsidP="00455EA0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4901BF">
              <w:rPr>
                <w:rFonts w:ascii="Times New Roman" w:hAnsi="Times New Roman" w:cs="Times New Roman"/>
                <w:i/>
                <w:color w:val="000000"/>
                <w:lang w:val="de-DE" w:eastAsia="de-DE"/>
              </w:rPr>
              <w:t>k</w:t>
            </w:r>
            <w:r w:rsidRPr="004901BF">
              <w:rPr>
                <w:rFonts w:ascii="Times New Roman" w:hAnsi="Times New Roman" w:cs="Times New Roman"/>
                <w:color w:val="000000"/>
                <w:lang w:val="de-DE" w:eastAsia="de-DE"/>
              </w:rPr>
              <w:t xml:space="preserve"> / </w:t>
            </w:r>
            <w:r>
              <w:rPr>
                <w:rFonts w:ascii="Times New Roman" w:hAnsi="Times New Roman" w:cs="Times New Roman"/>
                <w:color w:val="000000"/>
                <w:lang w:val="de-DE" w:eastAsia="de-DE"/>
              </w:rPr>
              <w:t>L</w:t>
            </w:r>
            <w:r w:rsidRPr="004901BF">
              <w:rPr>
                <w:rFonts w:ascii="Times New Roman" w:hAnsi="Times New Roman" w:cs="Times New Roman"/>
                <w:color w:val="000000"/>
                <w:lang w:val="de-DE" w:eastAsia="de-DE"/>
              </w:rPr>
              <w:t xml:space="preserve"> mol</w:t>
            </w:r>
            <w:r w:rsidRPr="004901BF">
              <w:rPr>
                <w:rFonts w:ascii="Times New Roman" w:hAnsi="Times New Roman" w:cs="Times New Roman"/>
                <w:color w:val="000000"/>
                <w:vertAlign w:val="superscript"/>
                <w:lang w:val="de-DE" w:eastAsia="de-DE"/>
              </w:rPr>
              <w:t>-1</w:t>
            </w:r>
            <w:r w:rsidRPr="004901BF">
              <w:rPr>
                <w:rFonts w:ascii="Times New Roman" w:hAnsi="Times New Roman" w:cs="Times New Roman"/>
                <w:color w:val="000000"/>
                <w:lang w:val="de-DE" w:eastAsia="de-DE"/>
              </w:rPr>
              <w:t xml:space="preserve"> s</w:t>
            </w:r>
            <w:r w:rsidRPr="004901BF">
              <w:rPr>
                <w:rFonts w:ascii="Times New Roman" w:hAnsi="Times New Roman" w:cs="Times New Roman"/>
                <w:color w:val="000000"/>
                <w:vertAlign w:val="superscript"/>
                <w:lang w:val="de-DE" w:eastAsia="de-DE"/>
              </w:rPr>
              <w:t>-1</w:t>
            </w:r>
          </w:p>
        </w:tc>
        <w:tc>
          <w:tcPr>
            <w:tcW w:w="5069" w:type="dxa"/>
          </w:tcPr>
          <w:p w14:paraId="303DAEA3" w14:textId="77777777" w:rsidR="00C54456" w:rsidRDefault="00CB7891" w:rsidP="00C54456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rFonts w:eastAsia="Symbol" w:cs="Symbol"/>
                <w:lang w:val="en-GB"/>
              </w:rPr>
              <w:t>7.0</w:t>
            </w:r>
            <w:r w:rsidR="00C54456" w:rsidRPr="00AB48BD">
              <w:rPr>
                <w:rFonts w:eastAsia="Symbol" w:cs="Symbol"/>
                <w:lang w:val="en-GB"/>
              </w:rPr>
              <w:t> </w:t>
            </w:r>
            <w:r w:rsidR="00C54456" w:rsidRPr="00AB48BD">
              <w:rPr>
                <w:rFonts w:ascii="Symbol" w:eastAsia="Symbol" w:hAnsi="Symbol" w:cs="Symbol"/>
                <w:spacing w:val="-3"/>
                <w:lang w:val="en-GB"/>
              </w:rPr>
              <w:t></w:t>
            </w:r>
            <w:r w:rsidR="00C54456">
              <w:rPr>
                <w:rFonts w:eastAsia="Symbol" w:cs="Symbol"/>
                <w:spacing w:val="-2"/>
                <w:lang w:val="en-GB"/>
              </w:rPr>
              <w:t> </w:t>
            </w:r>
            <w:r w:rsidR="00C54456">
              <w:rPr>
                <w:spacing w:val="-2"/>
                <w:lang w:val="en-US"/>
              </w:rPr>
              <w:t>10</w:t>
            </w:r>
            <w:r w:rsidR="00C54456" w:rsidRPr="002C5E16">
              <w:rPr>
                <w:spacing w:val="-2"/>
                <w:vertAlign w:val="superscript"/>
                <w:lang w:val="en-US"/>
              </w:rPr>
              <w:t>9</w:t>
            </w:r>
          </w:p>
        </w:tc>
        <w:tc>
          <w:tcPr>
            <w:tcW w:w="2175" w:type="dxa"/>
          </w:tcPr>
          <w:p w14:paraId="49616B12" w14:textId="77777777" w:rsidR="00C54456" w:rsidRPr="002B69B0" w:rsidRDefault="00CB7891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de-DE"/>
              </w:rPr>
              <w:t>294</w:t>
            </w:r>
          </w:p>
        </w:tc>
      </w:tr>
    </w:tbl>
    <w:p w14:paraId="1E21CD1C" w14:textId="77777777" w:rsidR="007F4C67" w:rsidRPr="002B69B0" w:rsidRDefault="007F4C67" w:rsidP="007F4C67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hAnsi="Times New Roman" w:cs="Times New Roman"/>
          <w:color w:val="000000"/>
          <w:sz w:val="20"/>
          <w:szCs w:val="20"/>
          <w:lang w:val="en-US" w:eastAsia="de-DE"/>
        </w:rPr>
      </w:pPr>
      <w:r w:rsidRPr="002B69B0">
        <w:rPr>
          <w:rFonts w:ascii="Times New Roman" w:hAnsi="Times New Roman" w:cs="Times New Roman"/>
          <w:i/>
          <w:color w:val="000000"/>
          <w:lang w:val="en-US" w:eastAsia="de-DE"/>
        </w:rPr>
        <w:t>Reliability</w:t>
      </w:r>
    </w:p>
    <w:tbl>
      <w:tblPr>
        <w:tblW w:w="930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5040"/>
        <w:gridCol w:w="2175"/>
      </w:tblGrid>
      <w:tr w:rsidR="007F4C67" w:rsidRPr="002B69B0" w14:paraId="48C5798B" w14:textId="77777777" w:rsidTr="00604D2C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11C66C36" w14:textId="77777777" w:rsidR="007F4C67" w:rsidRPr="00440D3C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  <w:r w:rsidRPr="00440D3C">
              <w:rPr>
                <w:rFonts w:ascii="Times New Roman" w:hAnsi="Times New Roman" w:cs="Times New Roman"/>
                <w:color w:val="000000"/>
                <w:lang w:val="de-DE" w:eastAsia="de-DE"/>
              </w:rPr>
              <w:t>Δ</w:t>
            </w:r>
            <w:r w:rsidRPr="00440D3C">
              <w:rPr>
                <w:rFonts w:ascii="Times New Roman" w:hAnsi="Times New Roman" w:cs="Times New Roman"/>
                <w:color w:val="000000"/>
                <w:lang w:val="en-US" w:eastAsia="de-DE"/>
              </w:rPr>
              <w:t xml:space="preserve"> log</w:t>
            </w:r>
            <w:r w:rsidRPr="00440D3C">
              <w:rPr>
                <w:rFonts w:ascii="Times New Roman" w:hAnsi="Times New Roman" w:cs="Times New Roman"/>
                <w:i/>
                <w:color w:val="000000"/>
                <w:lang w:val="en-US" w:eastAsia="de-DE"/>
              </w:rPr>
              <w:t xml:space="preserve"> k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04322093" w14:textId="77777777" w:rsidR="007F4C67" w:rsidRPr="00440D3C" w:rsidRDefault="00440D3C" w:rsidP="00D26C07">
            <w:pPr>
              <w:widowControl w:val="0"/>
              <w:tabs>
                <w:tab w:val="left" w:pos="0"/>
                <w:tab w:val="left" w:pos="444"/>
                <w:tab w:val="left" w:pos="720"/>
              </w:tabs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  <w:r w:rsidRPr="00440D3C">
              <w:rPr>
                <w:rFonts w:ascii="Times New Roman" w:hAnsi="Times New Roman" w:cs="Times New Roman"/>
                <w:color w:val="000000"/>
                <w:lang w:val="en-US" w:eastAsia="de-DE"/>
              </w:rPr>
              <w:t>±0.</w:t>
            </w:r>
            <w:r w:rsidR="00D26C07">
              <w:rPr>
                <w:rFonts w:ascii="Times New Roman" w:hAnsi="Times New Roman" w:cs="Times New Roman"/>
                <w:color w:val="000000"/>
                <w:lang w:val="en-US" w:eastAsia="de-DE"/>
              </w:rPr>
              <w:t>15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14:paraId="1218496C" w14:textId="77777777" w:rsidR="007F4C67" w:rsidRPr="00440D3C" w:rsidRDefault="00CB7891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de-DE"/>
              </w:rPr>
              <w:t>294</w:t>
            </w:r>
          </w:p>
        </w:tc>
      </w:tr>
    </w:tbl>
    <w:p w14:paraId="5AD4A402" w14:textId="77777777" w:rsidR="007F4C67" w:rsidRPr="002B69B0" w:rsidRDefault="007F4C67" w:rsidP="007F4C67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hAnsi="Times New Roman" w:cs="Times New Roman"/>
          <w:color w:val="000000"/>
          <w:sz w:val="20"/>
          <w:szCs w:val="20"/>
          <w:lang w:val="en-US" w:eastAsia="de-DE"/>
        </w:rPr>
      </w:pPr>
    </w:p>
    <w:p w14:paraId="2AA4CAC0" w14:textId="77777777" w:rsidR="007F4C67" w:rsidRPr="00440D3C" w:rsidRDefault="00EA53BA" w:rsidP="007F4C67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hAnsi="Times New Roman" w:cs="Times New Roman"/>
          <w:color w:val="000000"/>
          <w:lang w:val="en-US" w:eastAsia="de-DE"/>
        </w:rPr>
      </w:pPr>
      <w:r>
        <w:rPr>
          <w:rFonts w:ascii="Times New Roman" w:hAnsi="Times New Roman" w:cs="Times New Roman"/>
          <w:i/>
          <w:color w:val="000000"/>
          <w:lang w:val="en-US" w:eastAsia="de-DE"/>
        </w:rPr>
        <w:br w:type="page"/>
      </w:r>
      <w:r w:rsidR="007F4C67" w:rsidRPr="00440D3C">
        <w:rPr>
          <w:rFonts w:ascii="Times New Roman" w:hAnsi="Times New Roman" w:cs="Times New Roman"/>
          <w:i/>
          <w:color w:val="000000"/>
          <w:lang w:val="en-US" w:eastAsia="de-DE"/>
        </w:rPr>
        <w:lastRenderedPageBreak/>
        <w:t>Comments on Preferred Values</w:t>
      </w:r>
    </w:p>
    <w:p w14:paraId="0F03026B" w14:textId="77777777" w:rsidR="00450818" w:rsidRPr="00440D3C" w:rsidRDefault="00450818" w:rsidP="00404CD3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rPr>
          <w:spacing w:val="-3"/>
          <w:lang w:val="en-US"/>
        </w:rPr>
      </w:pPr>
    </w:p>
    <w:p w14:paraId="01806E1C" w14:textId="77777777" w:rsidR="00440D3C" w:rsidRPr="00440D3C" w:rsidRDefault="00E56773" w:rsidP="00440D3C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rPr>
          <w:spacing w:val="-3"/>
          <w:lang w:val="en-US"/>
        </w:rPr>
      </w:pPr>
      <w:r w:rsidRPr="00440D3C">
        <w:rPr>
          <w:spacing w:val="-3"/>
          <w:lang w:val="en-CA"/>
        </w:rPr>
        <w:t xml:space="preserve">The only available determination of the rate constant has been performed by </w:t>
      </w:r>
      <w:proofErr w:type="spellStart"/>
      <w:r w:rsidRPr="00440D3C">
        <w:rPr>
          <w:spacing w:val="-3"/>
          <w:lang w:val="en-CA"/>
        </w:rPr>
        <w:t>Lilie</w:t>
      </w:r>
      <w:proofErr w:type="spellEnd"/>
      <w:r w:rsidRPr="00440D3C">
        <w:rPr>
          <w:spacing w:val="-3"/>
          <w:lang w:val="en-CA"/>
        </w:rPr>
        <w:t xml:space="preserve"> and </w:t>
      </w:r>
      <w:proofErr w:type="spellStart"/>
      <w:r w:rsidRPr="00440D3C">
        <w:rPr>
          <w:spacing w:val="-3"/>
          <w:lang w:val="en-CA"/>
        </w:rPr>
        <w:t>Henglein</w:t>
      </w:r>
      <w:proofErr w:type="spellEnd"/>
      <w:r w:rsidRPr="00440D3C">
        <w:rPr>
          <w:spacing w:val="-3"/>
          <w:lang w:val="en-CA"/>
        </w:rPr>
        <w:t xml:space="preserve"> (1970). </w:t>
      </w:r>
      <w:r w:rsidR="00A435D6">
        <w:rPr>
          <w:spacing w:val="-3"/>
          <w:lang w:val="en-CA"/>
        </w:rPr>
        <w:t>That value has been recalculated, using</w:t>
      </w:r>
      <w:r w:rsidR="00F64DCA">
        <w:rPr>
          <w:spacing w:val="-3"/>
          <w:lang w:val="en-CA"/>
        </w:rPr>
        <w:t xml:space="preserve"> the newly recommended value</w:t>
      </w:r>
      <w:ins w:id="1" w:author="Hartmut Herrmann" w:date="2019-06-14T13:24:00Z">
        <w:r w:rsidR="008A6041">
          <w:rPr>
            <w:spacing w:val="-3"/>
            <w:lang w:val="en-CA"/>
          </w:rPr>
          <w:t xml:space="preserve"> </w:t>
        </w:r>
      </w:ins>
      <w:r w:rsidR="00A435D6">
        <w:rPr>
          <w:spacing w:val="-3"/>
          <w:lang w:val="en-CA"/>
        </w:rPr>
        <w:t xml:space="preserve">for the reference reaction. </w:t>
      </w:r>
      <w:r w:rsidR="00440D3C" w:rsidRPr="00440D3C">
        <w:rPr>
          <w:spacing w:val="-3"/>
          <w:lang w:val="en-US"/>
        </w:rPr>
        <w:t>The error of this determination is estimated as ±</w:t>
      </w:r>
      <w:r w:rsidR="00A435D6">
        <w:rPr>
          <w:spacing w:val="-3"/>
          <w:lang w:val="en-US"/>
        </w:rPr>
        <w:t>33</w:t>
      </w:r>
      <w:r w:rsidR="00440D3C" w:rsidRPr="00440D3C">
        <w:rPr>
          <w:spacing w:val="-3"/>
          <w:lang w:val="en-US"/>
        </w:rPr>
        <w:t xml:space="preserve">% or Δ log </w:t>
      </w:r>
      <w:r w:rsidR="00440D3C" w:rsidRPr="00440D3C">
        <w:rPr>
          <w:i/>
          <w:spacing w:val="-3"/>
          <w:lang w:val="en-US"/>
        </w:rPr>
        <w:t>k</w:t>
      </w:r>
      <w:r w:rsidR="00440D3C" w:rsidRPr="00440D3C">
        <w:rPr>
          <w:spacing w:val="-3"/>
          <w:lang w:val="en-US"/>
        </w:rPr>
        <w:t xml:space="preserve"> = 0.</w:t>
      </w:r>
      <w:r w:rsidR="00A435D6">
        <w:rPr>
          <w:spacing w:val="-3"/>
          <w:lang w:val="en-US"/>
        </w:rPr>
        <w:t>15</w:t>
      </w:r>
      <w:r w:rsidR="00440D3C" w:rsidRPr="00440D3C">
        <w:rPr>
          <w:spacing w:val="-3"/>
          <w:lang w:val="en-US"/>
        </w:rPr>
        <w:t>.</w:t>
      </w:r>
      <w:r w:rsidR="00CB7891">
        <w:rPr>
          <w:spacing w:val="-3"/>
          <w:lang w:val="en-US"/>
        </w:rPr>
        <w:t xml:space="preserve"> </w:t>
      </w:r>
      <w:r w:rsidR="00CB7891" w:rsidRPr="000213AE">
        <w:rPr>
          <w:rFonts w:eastAsia="Symbol"/>
          <w:color w:val="000000"/>
          <w:lang w:eastAsia="de-DE"/>
        </w:rPr>
        <w:t>It should be</w:t>
      </w:r>
      <w:r w:rsidR="00CB7891">
        <w:rPr>
          <w:rFonts w:eastAsia="Symbol"/>
          <w:color w:val="000000"/>
          <w:lang w:eastAsia="de-DE"/>
        </w:rPr>
        <w:t xml:space="preserve"> noted that this rate coefficient refers to room temperature, which we estimate as T = 294 K.</w:t>
      </w:r>
    </w:p>
    <w:p w14:paraId="370CD43B" w14:textId="77777777" w:rsidR="00DB2748" w:rsidRPr="00440D3C" w:rsidRDefault="00DB2748" w:rsidP="00404CD3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rPr>
          <w:spacing w:val="-3"/>
          <w:lang w:val="en-CA"/>
        </w:rPr>
      </w:pPr>
    </w:p>
    <w:p w14:paraId="0236ADC9" w14:textId="77777777" w:rsidR="00821651" w:rsidRPr="007C1BA6" w:rsidRDefault="00821651" w:rsidP="00821651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jc w:val="center"/>
        <w:rPr>
          <w:spacing w:val="-3"/>
          <w:lang w:val="en-CA"/>
        </w:rPr>
      </w:pPr>
      <w:r w:rsidRPr="007C1BA6">
        <w:rPr>
          <w:b/>
          <w:spacing w:val="-3"/>
          <w:lang w:val="en-CA"/>
        </w:rPr>
        <w:t>References</w:t>
      </w:r>
    </w:p>
    <w:p w14:paraId="06B5A881" w14:textId="77777777" w:rsidR="00AD1246" w:rsidRDefault="00AD1246" w:rsidP="00E25E48">
      <w:pPr>
        <w:tabs>
          <w:tab w:val="left" w:pos="288"/>
          <w:tab w:val="left" w:pos="426"/>
          <w:tab w:val="left" w:pos="720"/>
        </w:tabs>
        <w:suppressAutoHyphens/>
        <w:jc w:val="both"/>
        <w:rPr>
          <w:spacing w:val="-3"/>
          <w:lang w:val="en-US"/>
        </w:rPr>
      </w:pPr>
    </w:p>
    <w:p w14:paraId="020DFDFD" w14:textId="77777777" w:rsidR="000B76D1" w:rsidRPr="00EA53BA" w:rsidRDefault="00B457A5" w:rsidP="00B457A5">
      <w:pPr>
        <w:tabs>
          <w:tab w:val="left" w:pos="288"/>
          <w:tab w:val="left" w:pos="426"/>
          <w:tab w:val="left" w:pos="720"/>
        </w:tabs>
        <w:suppressAutoHyphens/>
        <w:ind w:left="426" w:hanging="426"/>
        <w:jc w:val="both"/>
        <w:rPr>
          <w:spacing w:val="-3"/>
          <w:lang w:val="de-DE"/>
        </w:rPr>
      </w:pPr>
      <w:r w:rsidRPr="00CB7891">
        <w:rPr>
          <w:spacing w:val="-3"/>
          <w:lang w:val="de-DE"/>
        </w:rPr>
        <w:t xml:space="preserve">Lilie, J. and </w:t>
      </w:r>
      <w:proofErr w:type="spellStart"/>
      <w:r w:rsidRPr="00CB7891">
        <w:rPr>
          <w:spacing w:val="-3"/>
          <w:lang w:val="de-DE"/>
        </w:rPr>
        <w:t>Henglein</w:t>
      </w:r>
      <w:proofErr w:type="spellEnd"/>
      <w:r w:rsidRPr="00CB7891">
        <w:rPr>
          <w:spacing w:val="-3"/>
          <w:lang w:val="de-DE"/>
        </w:rPr>
        <w:t xml:space="preserve">, A.: </w:t>
      </w:r>
      <w:proofErr w:type="spellStart"/>
      <w:r w:rsidRPr="00CB7891">
        <w:rPr>
          <w:spacing w:val="-3"/>
          <w:lang w:val="de-DE"/>
        </w:rPr>
        <w:t>Ber</w:t>
      </w:r>
      <w:proofErr w:type="spellEnd"/>
      <w:r w:rsidRPr="00CB7891">
        <w:rPr>
          <w:spacing w:val="-3"/>
          <w:lang w:val="de-DE"/>
        </w:rPr>
        <w:t xml:space="preserve">. </w:t>
      </w:r>
      <w:r w:rsidRPr="00EA53BA">
        <w:rPr>
          <w:spacing w:val="-3"/>
          <w:lang w:val="de-DE"/>
        </w:rPr>
        <w:t>Bunsen-Ges. Phys. Chem., 74(4), 388-393, 1970.</w:t>
      </w:r>
    </w:p>
    <w:sectPr w:rsidR="000B76D1" w:rsidRPr="00EA53BA">
      <w:pgSz w:w="11907" w:h="16840" w:code="9"/>
      <w:pgMar w:top="964" w:right="1418" w:bottom="96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lowerLetter"/>
      <w:lvlText w:val="(%1)"/>
      <w:lvlJc w:val="left"/>
      <w:pPr>
        <w:tabs>
          <w:tab w:val="num" w:pos="0"/>
        </w:tabs>
        <w:ind w:left="360" w:hanging="360"/>
      </w:pPr>
      <w:rPr>
        <w:rFonts w:eastAsia="Symbol" w:cs="Symbol" w:hint="default"/>
        <w:spacing w:val="-2"/>
        <w:lang w:val="en-CA"/>
      </w:rPr>
    </w:lvl>
  </w:abstractNum>
  <w:abstractNum w:abstractNumId="1" w15:restartNumberingAfterBreak="0">
    <w:nsid w:val="13E739E8"/>
    <w:multiLevelType w:val="hybridMultilevel"/>
    <w:tmpl w:val="51D23F12"/>
    <w:lvl w:ilvl="0" w:tplc="C44873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10450"/>
    <w:multiLevelType w:val="singleLevel"/>
    <w:tmpl w:val="38F69570"/>
    <w:lvl w:ilvl="0">
      <w:start w:val="1"/>
      <w:numFmt w:val="lowerLetter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3" w15:restartNumberingAfterBreak="0">
    <w:nsid w:val="1E5D0349"/>
    <w:multiLevelType w:val="hybridMultilevel"/>
    <w:tmpl w:val="8EC47CD4"/>
    <w:lvl w:ilvl="0" w:tplc="00C293DA">
      <w:start w:val="1"/>
      <w:numFmt w:val="bullet"/>
      <w:lvlText w:val=""/>
      <w:lvlJc w:val="left"/>
      <w:pPr>
        <w:ind w:left="780" w:hanging="360"/>
      </w:pPr>
      <w:rPr>
        <w:rFonts w:ascii="Wingdings" w:eastAsia="Times New Roman" w:hAnsi="Wingdings" w:cs="Time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26D77BE"/>
    <w:multiLevelType w:val="hybridMultilevel"/>
    <w:tmpl w:val="DA2C769A"/>
    <w:lvl w:ilvl="0" w:tplc="E5F80E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F757B"/>
    <w:multiLevelType w:val="hybridMultilevel"/>
    <w:tmpl w:val="AED466DC"/>
    <w:lvl w:ilvl="0" w:tplc="3124AADE">
      <w:start w:val="13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52D4D3C"/>
    <w:multiLevelType w:val="hybridMultilevel"/>
    <w:tmpl w:val="5AF4A246"/>
    <w:lvl w:ilvl="0" w:tplc="1C58B7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060E0"/>
    <w:multiLevelType w:val="hybridMultilevel"/>
    <w:tmpl w:val="B9BE44A4"/>
    <w:lvl w:ilvl="0" w:tplc="A9ACC78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36BFA"/>
    <w:multiLevelType w:val="hybridMultilevel"/>
    <w:tmpl w:val="7F84760E"/>
    <w:lvl w:ilvl="0" w:tplc="C3504C6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97CA2"/>
    <w:multiLevelType w:val="hybridMultilevel"/>
    <w:tmpl w:val="C1FC7A20"/>
    <w:lvl w:ilvl="0" w:tplc="0D303092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A9D5445"/>
    <w:multiLevelType w:val="hybridMultilevel"/>
    <w:tmpl w:val="982431BC"/>
    <w:lvl w:ilvl="0" w:tplc="C87A970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A46010"/>
    <w:multiLevelType w:val="hybridMultilevel"/>
    <w:tmpl w:val="BE241D18"/>
    <w:lvl w:ilvl="0" w:tplc="0120A3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11"/>
  </w:num>
  <w:num w:numId="9">
    <w:abstractNumId w:val="8"/>
  </w:num>
  <w:num w:numId="10">
    <w:abstractNumId w:val="6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</w:docVars>
  <w:rsids>
    <w:rsidRoot w:val="00EF005A"/>
    <w:rsid w:val="00003186"/>
    <w:rsid w:val="000058F8"/>
    <w:rsid w:val="0000681C"/>
    <w:rsid w:val="000100DA"/>
    <w:rsid w:val="00014066"/>
    <w:rsid w:val="000142D0"/>
    <w:rsid w:val="000226C3"/>
    <w:rsid w:val="00032D98"/>
    <w:rsid w:val="00036177"/>
    <w:rsid w:val="00037678"/>
    <w:rsid w:val="00037BE6"/>
    <w:rsid w:val="00040EB8"/>
    <w:rsid w:val="0005306F"/>
    <w:rsid w:val="00053A77"/>
    <w:rsid w:val="00053BFF"/>
    <w:rsid w:val="000623D4"/>
    <w:rsid w:val="00063311"/>
    <w:rsid w:val="00064D18"/>
    <w:rsid w:val="000702C3"/>
    <w:rsid w:val="00077A3A"/>
    <w:rsid w:val="00081DF2"/>
    <w:rsid w:val="000857CF"/>
    <w:rsid w:val="00090C16"/>
    <w:rsid w:val="000921DC"/>
    <w:rsid w:val="00097533"/>
    <w:rsid w:val="000977C2"/>
    <w:rsid w:val="000A162B"/>
    <w:rsid w:val="000A2FAF"/>
    <w:rsid w:val="000A50BC"/>
    <w:rsid w:val="000A71A1"/>
    <w:rsid w:val="000B76D1"/>
    <w:rsid w:val="000C3CAA"/>
    <w:rsid w:val="000C7F9F"/>
    <w:rsid w:val="000D16E7"/>
    <w:rsid w:val="000D37DF"/>
    <w:rsid w:val="000D65CF"/>
    <w:rsid w:val="000D78B2"/>
    <w:rsid w:val="000E03DB"/>
    <w:rsid w:val="000E3FE8"/>
    <w:rsid w:val="00101645"/>
    <w:rsid w:val="00106A74"/>
    <w:rsid w:val="00112844"/>
    <w:rsid w:val="00120EED"/>
    <w:rsid w:val="00121AC9"/>
    <w:rsid w:val="001318D0"/>
    <w:rsid w:val="00133FEA"/>
    <w:rsid w:val="00145C54"/>
    <w:rsid w:val="00152FD9"/>
    <w:rsid w:val="00153BFD"/>
    <w:rsid w:val="001574B6"/>
    <w:rsid w:val="00157A3A"/>
    <w:rsid w:val="001637C3"/>
    <w:rsid w:val="001818CA"/>
    <w:rsid w:val="0018490C"/>
    <w:rsid w:val="00192FCA"/>
    <w:rsid w:val="0019570E"/>
    <w:rsid w:val="00195B6D"/>
    <w:rsid w:val="00197003"/>
    <w:rsid w:val="001977C2"/>
    <w:rsid w:val="001A1912"/>
    <w:rsid w:val="001B27BC"/>
    <w:rsid w:val="001B59C0"/>
    <w:rsid w:val="001D6CBA"/>
    <w:rsid w:val="001E1C70"/>
    <w:rsid w:val="001E4685"/>
    <w:rsid w:val="001E5126"/>
    <w:rsid w:val="001F4EB5"/>
    <w:rsid w:val="0020061C"/>
    <w:rsid w:val="002103C5"/>
    <w:rsid w:val="00213E99"/>
    <w:rsid w:val="00215F21"/>
    <w:rsid w:val="002162E9"/>
    <w:rsid w:val="00220181"/>
    <w:rsid w:val="00220DDF"/>
    <w:rsid w:val="00221A67"/>
    <w:rsid w:val="0022452F"/>
    <w:rsid w:val="00225486"/>
    <w:rsid w:val="00263497"/>
    <w:rsid w:val="00266D30"/>
    <w:rsid w:val="0027580C"/>
    <w:rsid w:val="002837BB"/>
    <w:rsid w:val="00284087"/>
    <w:rsid w:val="002862D6"/>
    <w:rsid w:val="00291BA2"/>
    <w:rsid w:val="002952DE"/>
    <w:rsid w:val="002979B8"/>
    <w:rsid w:val="002A1F8D"/>
    <w:rsid w:val="002A4717"/>
    <w:rsid w:val="002A7F7E"/>
    <w:rsid w:val="002B021B"/>
    <w:rsid w:val="002B06A4"/>
    <w:rsid w:val="002B10B1"/>
    <w:rsid w:val="002B127C"/>
    <w:rsid w:val="002B23A6"/>
    <w:rsid w:val="002B6012"/>
    <w:rsid w:val="002B69B0"/>
    <w:rsid w:val="002C5E16"/>
    <w:rsid w:val="002C7E9C"/>
    <w:rsid w:val="002D191B"/>
    <w:rsid w:val="0030119A"/>
    <w:rsid w:val="003016BE"/>
    <w:rsid w:val="00303330"/>
    <w:rsid w:val="00304CDC"/>
    <w:rsid w:val="00305BD9"/>
    <w:rsid w:val="00325D6F"/>
    <w:rsid w:val="003263B4"/>
    <w:rsid w:val="00336897"/>
    <w:rsid w:val="003420D6"/>
    <w:rsid w:val="0034448C"/>
    <w:rsid w:val="003515B2"/>
    <w:rsid w:val="00352F06"/>
    <w:rsid w:val="003570CC"/>
    <w:rsid w:val="003610F8"/>
    <w:rsid w:val="0036323E"/>
    <w:rsid w:val="00385F07"/>
    <w:rsid w:val="00390D27"/>
    <w:rsid w:val="00397A75"/>
    <w:rsid w:val="003A2660"/>
    <w:rsid w:val="003A3A5A"/>
    <w:rsid w:val="003A5A2D"/>
    <w:rsid w:val="003A71F8"/>
    <w:rsid w:val="003B37E9"/>
    <w:rsid w:val="003B72AC"/>
    <w:rsid w:val="003C46EF"/>
    <w:rsid w:val="003D0949"/>
    <w:rsid w:val="003D1543"/>
    <w:rsid w:val="003F1CCB"/>
    <w:rsid w:val="003F37D0"/>
    <w:rsid w:val="00402E8B"/>
    <w:rsid w:val="00404CD3"/>
    <w:rsid w:val="00405E8B"/>
    <w:rsid w:val="00410188"/>
    <w:rsid w:val="00410929"/>
    <w:rsid w:val="004117FE"/>
    <w:rsid w:val="004123DB"/>
    <w:rsid w:val="00420BAC"/>
    <w:rsid w:val="0042295A"/>
    <w:rsid w:val="00422D77"/>
    <w:rsid w:val="00440D3C"/>
    <w:rsid w:val="00443E37"/>
    <w:rsid w:val="004450AB"/>
    <w:rsid w:val="00447665"/>
    <w:rsid w:val="00450818"/>
    <w:rsid w:val="004513F5"/>
    <w:rsid w:val="00455EA0"/>
    <w:rsid w:val="00484C52"/>
    <w:rsid w:val="00486976"/>
    <w:rsid w:val="00486CBB"/>
    <w:rsid w:val="004A407F"/>
    <w:rsid w:val="004A6A88"/>
    <w:rsid w:val="004A7BA6"/>
    <w:rsid w:val="004B3308"/>
    <w:rsid w:val="004C3213"/>
    <w:rsid w:val="004C4D3E"/>
    <w:rsid w:val="004C6446"/>
    <w:rsid w:val="004E7108"/>
    <w:rsid w:val="004E7817"/>
    <w:rsid w:val="004F0504"/>
    <w:rsid w:val="004F7104"/>
    <w:rsid w:val="00501D48"/>
    <w:rsid w:val="00502F51"/>
    <w:rsid w:val="00505161"/>
    <w:rsid w:val="00505A10"/>
    <w:rsid w:val="00506140"/>
    <w:rsid w:val="00513019"/>
    <w:rsid w:val="00515086"/>
    <w:rsid w:val="00522F3B"/>
    <w:rsid w:val="0052608B"/>
    <w:rsid w:val="00541F5E"/>
    <w:rsid w:val="005424C6"/>
    <w:rsid w:val="00560013"/>
    <w:rsid w:val="00565A6E"/>
    <w:rsid w:val="00571A09"/>
    <w:rsid w:val="00574FC0"/>
    <w:rsid w:val="0057662D"/>
    <w:rsid w:val="00596558"/>
    <w:rsid w:val="005A08E2"/>
    <w:rsid w:val="005A22EA"/>
    <w:rsid w:val="005A3363"/>
    <w:rsid w:val="005A3C28"/>
    <w:rsid w:val="005A7488"/>
    <w:rsid w:val="005B3754"/>
    <w:rsid w:val="005B54D1"/>
    <w:rsid w:val="005B6EB1"/>
    <w:rsid w:val="005C3B60"/>
    <w:rsid w:val="005C5E6F"/>
    <w:rsid w:val="005D4CF6"/>
    <w:rsid w:val="005D731B"/>
    <w:rsid w:val="005E518D"/>
    <w:rsid w:val="00601BCA"/>
    <w:rsid w:val="00604D2C"/>
    <w:rsid w:val="00613C73"/>
    <w:rsid w:val="00615583"/>
    <w:rsid w:val="00636A12"/>
    <w:rsid w:val="0063704E"/>
    <w:rsid w:val="00644D32"/>
    <w:rsid w:val="00652F32"/>
    <w:rsid w:val="00654098"/>
    <w:rsid w:val="00663250"/>
    <w:rsid w:val="00670889"/>
    <w:rsid w:val="00675054"/>
    <w:rsid w:val="00692339"/>
    <w:rsid w:val="006A1A56"/>
    <w:rsid w:val="006A2320"/>
    <w:rsid w:val="006A6692"/>
    <w:rsid w:val="006B1C76"/>
    <w:rsid w:val="006B2DDA"/>
    <w:rsid w:val="006C0ECE"/>
    <w:rsid w:val="006D00DB"/>
    <w:rsid w:val="006D2807"/>
    <w:rsid w:val="006D5DBD"/>
    <w:rsid w:val="006D6759"/>
    <w:rsid w:val="006E1881"/>
    <w:rsid w:val="00700A63"/>
    <w:rsid w:val="00701B76"/>
    <w:rsid w:val="00702C8F"/>
    <w:rsid w:val="00703732"/>
    <w:rsid w:val="00705FAC"/>
    <w:rsid w:val="007064B6"/>
    <w:rsid w:val="00710305"/>
    <w:rsid w:val="0071369E"/>
    <w:rsid w:val="00721569"/>
    <w:rsid w:val="00721AC4"/>
    <w:rsid w:val="007440D3"/>
    <w:rsid w:val="007468AA"/>
    <w:rsid w:val="00751CEC"/>
    <w:rsid w:val="00762860"/>
    <w:rsid w:val="00776BA1"/>
    <w:rsid w:val="00777324"/>
    <w:rsid w:val="0077768F"/>
    <w:rsid w:val="007813B8"/>
    <w:rsid w:val="00784793"/>
    <w:rsid w:val="00790A52"/>
    <w:rsid w:val="0079362F"/>
    <w:rsid w:val="00795528"/>
    <w:rsid w:val="007A2D7C"/>
    <w:rsid w:val="007A3298"/>
    <w:rsid w:val="007B0E88"/>
    <w:rsid w:val="007C0F73"/>
    <w:rsid w:val="007C1BA6"/>
    <w:rsid w:val="007C1E12"/>
    <w:rsid w:val="007E5705"/>
    <w:rsid w:val="007E57D2"/>
    <w:rsid w:val="007E7B8E"/>
    <w:rsid w:val="007F017D"/>
    <w:rsid w:val="007F2089"/>
    <w:rsid w:val="007F2DF3"/>
    <w:rsid w:val="007F4C67"/>
    <w:rsid w:val="008061CF"/>
    <w:rsid w:val="00816FDF"/>
    <w:rsid w:val="00820407"/>
    <w:rsid w:val="00821651"/>
    <w:rsid w:val="0082456F"/>
    <w:rsid w:val="008261BC"/>
    <w:rsid w:val="008344BF"/>
    <w:rsid w:val="0083653B"/>
    <w:rsid w:val="00842FAF"/>
    <w:rsid w:val="00853D83"/>
    <w:rsid w:val="008549FA"/>
    <w:rsid w:val="00855918"/>
    <w:rsid w:val="008559B0"/>
    <w:rsid w:val="00855E05"/>
    <w:rsid w:val="00860B72"/>
    <w:rsid w:val="0086602C"/>
    <w:rsid w:val="008727AD"/>
    <w:rsid w:val="00875CB1"/>
    <w:rsid w:val="00877869"/>
    <w:rsid w:val="0088073C"/>
    <w:rsid w:val="00880F4E"/>
    <w:rsid w:val="00881D55"/>
    <w:rsid w:val="00884D99"/>
    <w:rsid w:val="00887539"/>
    <w:rsid w:val="00891F90"/>
    <w:rsid w:val="00893259"/>
    <w:rsid w:val="008A320C"/>
    <w:rsid w:val="008A4EE3"/>
    <w:rsid w:val="008A6041"/>
    <w:rsid w:val="008A733A"/>
    <w:rsid w:val="008C3846"/>
    <w:rsid w:val="008C4819"/>
    <w:rsid w:val="008C4FEB"/>
    <w:rsid w:val="008D16B0"/>
    <w:rsid w:val="008D1C63"/>
    <w:rsid w:val="008D271F"/>
    <w:rsid w:val="008F0755"/>
    <w:rsid w:val="008F63FC"/>
    <w:rsid w:val="009019D2"/>
    <w:rsid w:val="009027B1"/>
    <w:rsid w:val="009044BD"/>
    <w:rsid w:val="00913834"/>
    <w:rsid w:val="00921793"/>
    <w:rsid w:val="00923C28"/>
    <w:rsid w:val="009255B9"/>
    <w:rsid w:val="00931B9D"/>
    <w:rsid w:val="00934A6A"/>
    <w:rsid w:val="00942081"/>
    <w:rsid w:val="009475A7"/>
    <w:rsid w:val="00954AD9"/>
    <w:rsid w:val="00955D52"/>
    <w:rsid w:val="00962DA4"/>
    <w:rsid w:val="0097499A"/>
    <w:rsid w:val="00976D47"/>
    <w:rsid w:val="00977BF1"/>
    <w:rsid w:val="00992340"/>
    <w:rsid w:val="0099441C"/>
    <w:rsid w:val="00994D88"/>
    <w:rsid w:val="009B21A3"/>
    <w:rsid w:val="009C37A2"/>
    <w:rsid w:val="009C4BE5"/>
    <w:rsid w:val="009C785D"/>
    <w:rsid w:val="009C7A1E"/>
    <w:rsid w:val="009D2B8F"/>
    <w:rsid w:val="009D3390"/>
    <w:rsid w:val="009E2EEE"/>
    <w:rsid w:val="009E5505"/>
    <w:rsid w:val="009F18E0"/>
    <w:rsid w:val="009F405B"/>
    <w:rsid w:val="00A005C1"/>
    <w:rsid w:val="00A11587"/>
    <w:rsid w:val="00A12788"/>
    <w:rsid w:val="00A17123"/>
    <w:rsid w:val="00A23BD8"/>
    <w:rsid w:val="00A25342"/>
    <w:rsid w:val="00A27EE9"/>
    <w:rsid w:val="00A33ACB"/>
    <w:rsid w:val="00A35C85"/>
    <w:rsid w:val="00A36C41"/>
    <w:rsid w:val="00A435D6"/>
    <w:rsid w:val="00A47C2F"/>
    <w:rsid w:val="00A528B3"/>
    <w:rsid w:val="00A57E5E"/>
    <w:rsid w:val="00A605F1"/>
    <w:rsid w:val="00A708D9"/>
    <w:rsid w:val="00A74455"/>
    <w:rsid w:val="00A7500E"/>
    <w:rsid w:val="00A80284"/>
    <w:rsid w:val="00A840F2"/>
    <w:rsid w:val="00A86F99"/>
    <w:rsid w:val="00A90959"/>
    <w:rsid w:val="00A91F89"/>
    <w:rsid w:val="00AB3143"/>
    <w:rsid w:val="00AD0E6A"/>
    <w:rsid w:val="00AD1246"/>
    <w:rsid w:val="00AD4544"/>
    <w:rsid w:val="00AF2E74"/>
    <w:rsid w:val="00AF43D2"/>
    <w:rsid w:val="00AF52EF"/>
    <w:rsid w:val="00B01FBD"/>
    <w:rsid w:val="00B12B55"/>
    <w:rsid w:val="00B20C78"/>
    <w:rsid w:val="00B228B1"/>
    <w:rsid w:val="00B3156D"/>
    <w:rsid w:val="00B35123"/>
    <w:rsid w:val="00B457A5"/>
    <w:rsid w:val="00B52179"/>
    <w:rsid w:val="00B525A0"/>
    <w:rsid w:val="00B61525"/>
    <w:rsid w:val="00B73CCE"/>
    <w:rsid w:val="00B84B46"/>
    <w:rsid w:val="00B85353"/>
    <w:rsid w:val="00B95A51"/>
    <w:rsid w:val="00BA047E"/>
    <w:rsid w:val="00BA1397"/>
    <w:rsid w:val="00BA71C5"/>
    <w:rsid w:val="00BB3581"/>
    <w:rsid w:val="00BB7807"/>
    <w:rsid w:val="00BB7992"/>
    <w:rsid w:val="00BC167C"/>
    <w:rsid w:val="00BD22BD"/>
    <w:rsid w:val="00BD2606"/>
    <w:rsid w:val="00BD451A"/>
    <w:rsid w:val="00BE50FB"/>
    <w:rsid w:val="00BF2B4D"/>
    <w:rsid w:val="00C00643"/>
    <w:rsid w:val="00C013BC"/>
    <w:rsid w:val="00C10304"/>
    <w:rsid w:val="00C11A68"/>
    <w:rsid w:val="00C17A31"/>
    <w:rsid w:val="00C22890"/>
    <w:rsid w:val="00C25093"/>
    <w:rsid w:val="00C54456"/>
    <w:rsid w:val="00C568C5"/>
    <w:rsid w:val="00C57B22"/>
    <w:rsid w:val="00C60D61"/>
    <w:rsid w:val="00C648E1"/>
    <w:rsid w:val="00C67934"/>
    <w:rsid w:val="00C70E23"/>
    <w:rsid w:val="00C716CC"/>
    <w:rsid w:val="00C72D3C"/>
    <w:rsid w:val="00C75688"/>
    <w:rsid w:val="00C85115"/>
    <w:rsid w:val="00C90E43"/>
    <w:rsid w:val="00C94795"/>
    <w:rsid w:val="00C94ED5"/>
    <w:rsid w:val="00CB0B81"/>
    <w:rsid w:val="00CB7891"/>
    <w:rsid w:val="00CC4FB6"/>
    <w:rsid w:val="00CD1F98"/>
    <w:rsid w:val="00CD27A8"/>
    <w:rsid w:val="00CE2122"/>
    <w:rsid w:val="00CE24B0"/>
    <w:rsid w:val="00D12D39"/>
    <w:rsid w:val="00D17C09"/>
    <w:rsid w:val="00D17F0E"/>
    <w:rsid w:val="00D2355F"/>
    <w:rsid w:val="00D249E0"/>
    <w:rsid w:val="00D25403"/>
    <w:rsid w:val="00D26C07"/>
    <w:rsid w:val="00D37F05"/>
    <w:rsid w:val="00D455A8"/>
    <w:rsid w:val="00D4710E"/>
    <w:rsid w:val="00D54A80"/>
    <w:rsid w:val="00D557B7"/>
    <w:rsid w:val="00D57222"/>
    <w:rsid w:val="00D57669"/>
    <w:rsid w:val="00D73025"/>
    <w:rsid w:val="00D76D1B"/>
    <w:rsid w:val="00D77C1D"/>
    <w:rsid w:val="00D91F7F"/>
    <w:rsid w:val="00D93016"/>
    <w:rsid w:val="00DB2748"/>
    <w:rsid w:val="00DB53BB"/>
    <w:rsid w:val="00DB6F16"/>
    <w:rsid w:val="00DC68BF"/>
    <w:rsid w:val="00DD042B"/>
    <w:rsid w:val="00DD1D44"/>
    <w:rsid w:val="00DD5CB6"/>
    <w:rsid w:val="00DE09D1"/>
    <w:rsid w:val="00DE439D"/>
    <w:rsid w:val="00DF1D9A"/>
    <w:rsid w:val="00DF64B2"/>
    <w:rsid w:val="00DF6645"/>
    <w:rsid w:val="00E00EDD"/>
    <w:rsid w:val="00E016CB"/>
    <w:rsid w:val="00E02483"/>
    <w:rsid w:val="00E16CA4"/>
    <w:rsid w:val="00E204AF"/>
    <w:rsid w:val="00E25E48"/>
    <w:rsid w:val="00E30C96"/>
    <w:rsid w:val="00E40753"/>
    <w:rsid w:val="00E50B31"/>
    <w:rsid w:val="00E539AB"/>
    <w:rsid w:val="00E54FE8"/>
    <w:rsid w:val="00E55CFC"/>
    <w:rsid w:val="00E56773"/>
    <w:rsid w:val="00E5686D"/>
    <w:rsid w:val="00E63EE2"/>
    <w:rsid w:val="00E75E9C"/>
    <w:rsid w:val="00E82DB1"/>
    <w:rsid w:val="00E913D0"/>
    <w:rsid w:val="00EA53BA"/>
    <w:rsid w:val="00EA674C"/>
    <w:rsid w:val="00EC0F25"/>
    <w:rsid w:val="00EC593A"/>
    <w:rsid w:val="00EC61B0"/>
    <w:rsid w:val="00ED2B1A"/>
    <w:rsid w:val="00EE0A46"/>
    <w:rsid w:val="00EF005A"/>
    <w:rsid w:val="00EF080E"/>
    <w:rsid w:val="00EF196F"/>
    <w:rsid w:val="00EF4D85"/>
    <w:rsid w:val="00F059A9"/>
    <w:rsid w:val="00F06A3D"/>
    <w:rsid w:val="00F06E5B"/>
    <w:rsid w:val="00F1021C"/>
    <w:rsid w:val="00F13C78"/>
    <w:rsid w:val="00F1682E"/>
    <w:rsid w:val="00F16B80"/>
    <w:rsid w:val="00F2273A"/>
    <w:rsid w:val="00F22DF5"/>
    <w:rsid w:val="00F249D1"/>
    <w:rsid w:val="00F264DD"/>
    <w:rsid w:val="00F35EF2"/>
    <w:rsid w:val="00F4154B"/>
    <w:rsid w:val="00F51B21"/>
    <w:rsid w:val="00F55117"/>
    <w:rsid w:val="00F62CD4"/>
    <w:rsid w:val="00F64725"/>
    <w:rsid w:val="00F64DCA"/>
    <w:rsid w:val="00F726F5"/>
    <w:rsid w:val="00F73E6C"/>
    <w:rsid w:val="00F74858"/>
    <w:rsid w:val="00F90411"/>
    <w:rsid w:val="00FA0C8D"/>
    <w:rsid w:val="00FA1715"/>
    <w:rsid w:val="00FA41C3"/>
    <w:rsid w:val="00FA5201"/>
    <w:rsid w:val="00FA5651"/>
    <w:rsid w:val="00FB1F18"/>
    <w:rsid w:val="00FB53C1"/>
    <w:rsid w:val="00FB64DA"/>
    <w:rsid w:val="00FC186E"/>
    <w:rsid w:val="00FC798E"/>
    <w:rsid w:val="00FD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8C09E7"/>
  <w15:chartTrackingRefBased/>
  <w15:docId w15:val="{202AE2F0-0F9E-44CF-989B-6E3C3423D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921DC"/>
    <w:rPr>
      <w:rFonts w:ascii="Times" w:hAnsi="Times" w:cs="Times"/>
      <w:sz w:val="24"/>
      <w:szCs w:val="24"/>
      <w:lang w:val="en-AU"/>
    </w:rPr>
  </w:style>
  <w:style w:type="paragraph" w:styleId="berschrift1">
    <w:name w:val="heading 1"/>
    <w:basedOn w:val="Standard"/>
    <w:next w:val="Standard"/>
    <w:qFormat/>
    <w:pPr>
      <w:keepNext/>
      <w:spacing w:before="240" w:after="60" w:line="480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qFormat/>
    <w:rsid w:val="000921DC"/>
    <w:pPr>
      <w:spacing w:before="240" w:after="60" w:line="480" w:lineRule="auto"/>
      <w:outlineLvl w:val="1"/>
    </w:pPr>
    <w:rPr>
      <w:rFonts w:ascii="Times New Roman" w:hAnsi="Times New Roman" w:cs="Times New Roman"/>
      <w:b/>
      <w:i/>
      <w:szCs w:val="20"/>
      <w:lang w:val="en-GB"/>
    </w:rPr>
  </w:style>
  <w:style w:type="paragraph" w:styleId="berschrift3">
    <w:name w:val="heading 3"/>
    <w:basedOn w:val="Standard"/>
    <w:next w:val="Standard"/>
    <w:qFormat/>
    <w:rsid w:val="000921DC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berschrift4">
    <w:name w:val="heading 4"/>
    <w:basedOn w:val="Standard"/>
    <w:next w:val="Standard"/>
    <w:qFormat/>
    <w:rsid w:val="000921DC"/>
    <w:pPr>
      <w:keepNext/>
      <w:spacing w:before="120" w:line="264" w:lineRule="auto"/>
      <w:outlineLvl w:val="3"/>
    </w:pPr>
    <w:rPr>
      <w:rFonts w:ascii="Times New Roman" w:hAnsi="Times New Roman" w:cs="Times New Roman"/>
      <w:i/>
      <w:sz w:val="20"/>
      <w:szCs w:val="20"/>
      <w:lang w:val="en-GB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-1440"/>
        <w:tab w:val="left" w:pos="-720"/>
        <w:tab w:val="left" w:pos="444"/>
      </w:tabs>
      <w:jc w:val="both"/>
      <w:outlineLvl w:val="4"/>
    </w:pPr>
    <w:rPr>
      <w:i/>
    </w:rPr>
  </w:style>
  <w:style w:type="character" w:default="1" w:styleId="Absatz-Standardschriftart">
    <w:name w:val="Default Paragraph Font"/>
    <w:semiHidden/>
    <w:rsid w:val="000921DC"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rsid w:val="000921DC"/>
  </w:style>
  <w:style w:type="paragraph" w:customStyle="1" w:styleId="Justified">
    <w:name w:val="Justified"/>
    <w:basedOn w:val="Standard"/>
    <w:pPr>
      <w:spacing w:after="100" w:line="360" w:lineRule="auto"/>
      <w:jc w:val="both"/>
    </w:pPr>
    <w:rPr>
      <w:lang w:val="en-US"/>
    </w:rPr>
  </w:style>
  <w:style w:type="paragraph" w:customStyle="1" w:styleId="table">
    <w:name w:val="table"/>
    <w:basedOn w:val="Verzeichnis1"/>
    <w:semiHidden/>
    <w:rsid w:val="000921DC"/>
    <w:pPr>
      <w:tabs>
        <w:tab w:val="left" w:pos="480"/>
        <w:tab w:val="left" w:pos="567"/>
        <w:tab w:val="left" w:pos="7938"/>
      </w:tabs>
    </w:pPr>
    <w:rPr>
      <w:rFonts w:ascii="Times New Roman" w:hAnsi="Times New Roman" w:cs="Times New Roman"/>
      <w:caps/>
      <w:noProof/>
      <w:sz w:val="20"/>
      <w:szCs w:val="20"/>
      <w:lang w:val="en-GB"/>
    </w:rPr>
  </w:style>
  <w:style w:type="paragraph" w:styleId="Textkrper-Zeileneinzug">
    <w:name w:val="Body Text Indent"/>
    <w:basedOn w:val="Standard"/>
    <w:pPr>
      <w:tabs>
        <w:tab w:val="left" w:pos="-1440"/>
        <w:tab w:val="left" w:pos="-720"/>
        <w:tab w:val="left" w:pos="444"/>
      </w:tabs>
      <w:ind w:firstLine="444"/>
      <w:jc w:val="both"/>
    </w:pPr>
  </w:style>
  <w:style w:type="paragraph" w:styleId="Verzeichnis1">
    <w:name w:val="toc 1"/>
    <w:basedOn w:val="Standard"/>
    <w:next w:val="Standard"/>
    <w:autoRedefine/>
    <w:semiHidden/>
    <w:rsid w:val="000921DC"/>
  </w:style>
  <w:style w:type="paragraph" w:styleId="Verzeichnis8">
    <w:name w:val="toc 8"/>
    <w:basedOn w:val="Standard"/>
    <w:next w:val="Standard"/>
    <w:semiHidden/>
    <w:pPr>
      <w:tabs>
        <w:tab w:val="right" w:leader="dot" w:pos="8618"/>
      </w:tabs>
      <w:ind w:left="1985" w:right="850"/>
      <w:jc w:val="center"/>
    </w:pPr>
    <w:rPr>
      <w:sz w:val="20"/>
    </w:rPr>
  </w:style>
  <w:style w:type="paragraph" w:customStyle="1" w:styleId="NewCenturySchl">
    <w:name w:val="New Century Schl"/>
    <w:basedOn w:val="Standard"/>
    <w:semiHidden/>
    <w:rsid w:val="000921DC"/>
    <w:pPr>
      <w:ind w:right="6"/>
      <w:jc w:val="center"/>
    </w:pPr>
    <w:rPr>
      <w:sz w:val="20"/>
      <w:szCs w:val="20"/>
    </w:rPr>
  </w:style>
  <w:style w:type="paragraph" w:styleId="Sprechblasentext">
    <w:name w:val="Balloon Text"/>
    <w:basedOn w:val="Standard"/>
    <w:semiHidden/>
    <w:rsid w:val="00EF005A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pPr>
      <w:spacing w:after="120" w:line="480" w:lineRule="auto"/>
    </w:pPr>
  </w:style>
  <w:style w:type="paragraph" w:customStyle="1" w:styleId="IUPACtopparagraph">
    <w:name w:val="IUPAC top paragraph"/>
    <w:basedOn w:val="Standard"/>
    <w:autoRedefine/>
    <w:rsid w:val="000921DC"/>
    <w:pPr>
      <w:pBdr>
        <w:bottom w:val="single" w:sz="4" w:space="1" w:color="auto"/>
      </w:pBdr>
      <w:ind w:right="-7"/>
      <w:jc w:val="both"/>
    </w:pPr>
    <w:rPr>
      <w:rFonts w:ascii="Times New Roman" w:hAnsi="Times New Roman"/>
    </w:rPr>
  </w:style>
  <w:style w:type="character" w:styleId="Hyperlink">
    <w:name w:val="Hyperlink"/>
    <w:semiHidden/>
    <w:rsid w:val="000921DC"/>
    <w:rPr>
      <w:color w:val="0000FF"/>
      <w:u w:val="single"/>
    </w:rPr>
  </w:style>
  <w:style w:type="paragraph" w:styleId="Fuzeile">
    <w:name w:val="footer"/>
    <w:basedOn w:val="Standard"/>
    <w:semiHidden/>
    <w:rsid w:val="000921DC"/>
    <w:pPr>
      <w:tabs>
        <w:tab w:val="center" w:pos="4819"/>
        <w:tab w:val="right" w:pos="9071"/>
      </w:tabs>
    </w:pPr>
  </w:style>
  <w:style w:type="paragraph" w:customStyle="1" w:styleId="Reactions">
    <w:name w:val="Reactions"/>
    <w:semiHidden/>
    <w:rsid w:val="000921DC"/>
    <w:pPr>
      <w:tabs>
        <w:tab w:val="left" w:pos="1296"/>
        <w:tab w:val="left" w:pos="4320"/>
        <w:tab w:val="right" w:pos="8641"/>
      </w:tabs>
      <w:spacing w:before="72" w:after="72" w:line="336" w:lineRule="exact"/>
    </w:pPr>
    <w:rPr>
      <w:rFonts w:ascii="Times" w:hAnsi="Times"/>
      <w:sz w:val="24"/>
      <w:lang w:val="en-GB"/>
    </w:rPr>
  </w:style>
  <w:style w:type="paragraph" w:customStyle="1" w:styleId="IUPACheadline">
    <w:name w:val="IUPAC head line"/>
    <w:next w:val="Standard"/>
    <w:autoRedefine/>
    <w:rsid w:val="000921DC"/>
    <w:pPr>
      <w:spacing w:after="60"/>
    </w:pPr>
    <w:rPr>
      <w:rFonts w:cs="Times"/>
      <w:b/>
      <w:sz w:val="24"/>
      <w:szCs w:val="26"/>
      <w:lang w:val="en-AU"/>
    </w:rPr>
  </w:style>
  <w:style w:type="paragraph" w:customStyle="1" w:styleId="IUPACTitlereaction">
    <w:name w:val="IUPAC Title reaction"/>
    <w:next w:val="Standard"/>
    <w:autoRedefine/>
    <w:rsid w:val="00F726F5"/>
    <w:pPr>
      <w:spacing w:before="240" w:after="480"/>
      <w:jc w:val="center"/>
    </w:pPr>
    <w:rPr>
      <w:rFonts w:cs="Times"/>
      <w:b/>
      <w:sz w:val="24"/>
      <w:szCs w:val="24"/>
      <w:lang w:val="en-AU"/>
    </w:rPr>
  </w:style>
  <w:style w:type="paragraph" w:customStyle="1" w:styleId="IUPACTitle">
    <w:name w:val="IUPAC Title"/>
    <w:next w:val="Standard"/>
    <w:autoRedefine/>
    <w:rsid w:val="000921DC"/>
    <w:pPr>
      <w:keepNext/>
      <w:spacing w:before="240" w:after="120"/>
      <w:jc w:val="center"/>
    </w:pPr>
    <w:rPr>
      <w:rFonts w:cs="Times"/>
      <w:b/>
      <w:sz w:val="24"/>
      <w:szCs w:val="24"/>
      <w:lang w:val="en-AU"/>
    </w:rPr>
  </w:style>
  <w:style w:type="paragraph" w:customStyle="1" w:styleId="IUPACcommenttext">
    <w:name w:val="IUPAC comment text"/>
    <w:autoRedefine/>
    <w:rsid w:val="000921DC"/>
    <w:pPr>
      <w:spacing w:after="120"/>
      <w:ind w:left="425" w:hanging="425"/>
      <w:jc w:val="both"/>
    </w:pPr>
    <w:rPr>
      <w:rFonts w:cs="Times"/>
      <w:sz w:val="24"/>
      <w:szCs w:val="24"/>
      <w:lang w:val="en-AU"/>
    </w:rPr>
  </w:style>
  <w:style w:type="paragraph" w:customStyle="1" w:styleId="IUPACsubtitle">
    <w:name w:val="IUPAC subtitle"/>
    <w:rsid w:val="000921DC"/>
    <w:pPr>
      <w:keepNext/>
      <w:tabs>
        <w:tab w:val="left" w:pos="-1440"/>
        <w:tab w:val="left" w:pos="-720"/>
        <w:tab w:val="left" w:pos="444"/>
      </w:tabs>
      <w:spacing w:before="240" w:after="120"/>
      <w:jc w:val="both"/>
    </w:pPr>
    <w:rPr>
      <w:rFonts w:ascii="Times" w:hAnsi="Times" w:cs="Times"/>
      <w:i/>
      <w:sz w:val="24"/>
      <w:szCs w:val="24"/>
      <w:lang w:val="en-GB"/>
    </w:rPr>
  </w:style>
  <w:style w:type="paragraph" w:customStyle="1" w:styleId="IUPACreference">
    <w:name w:val="IUPAC reference"/>
    <w:autoRedefine/>
    <w:rsid w:val="000921DC"/>
    <w:pPr>
      <w:keepLines/>
      <w:spacing w:after="60"/>
      <w:ind w:left="142" w:hanging="142"/>
      <w:jc w:val="both"/>
    </w:pPr>
    <w:rPr>
      <w:rFonts w:cs="Times"/>
      <w:sz w:val="24"/>
      <w:lang w:val="en-AU"/>
    </w:rPr>
  </w:style>
  <w:style w:type="paragraph" w:customStyle="1" w:styleId="IUPACexpcommenttext">
    <w:name w:val="IUPAC exp comment text"/>
    <w:autoRedefine/>
    <w:rsid w:val="000921DC"/>
    <w:pPr>
      <w:spacing w:after="120"/>
      <w:ind w:left="425" w:hanging="425"/>
      <w:jc w:val="both"/>
    </w:pPr>
    <w:rPr>
      <w:rFonts w:cs="Times"/>
      <w:sz w:val="24"/>
      <w:szCs w:val="24"/>
      <w:lang w:val="en-AU"/>
    </w:rPr>
  </w:style>
  <w:style w:type="paragraph" w:customStyle="1" w:styleId="IUPACpreferredcommentstext">
    <w:name w:val="IUPAC preferred comments text"/>
    <w:basedOn w:val="Standard"/>
    <w:autoRedefine/>
    <w:rsid w:val="000921DC"/>
    <w:pPr>
      <w:spacing w:after="120"/>
      <w:jc w:val="both"/>
    </w:pPr>
    <w:rPr>
      <w:rFonts w:ascii="Times New Roman" w:hAnsi="Times New Roman" w:cs="Times New Roman"/>
    </w:rPr>
  </w:style>
  <w:style w:type="character" w:styleId="BesuchterHyperlink">
    <w:name w:val="BesuchterHyperlink"/>
    <w:rsid w:val="00EF196F"/>
    <w:rPr>
      <w:color w:val="606420"/>
      <w:u w:val="single"/>
    </w:rPr>
  </w:style>
  <w:style w:type="table" w:styleId="Tabellenraster">
    <w:name w:val="Table Grid"/>
    <w:basedOn w:val="NormaleTabelle"/>
    <w:rsid w:val="003D1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alic">
    <w:name w:val="italic"/>
    <w:rsid w:val="00220181"/>
  </w:style>
  <w:style w:type="character" w:styleId="Fett">
    <w:name w:val="Strong"/>
    <w:uiPriority w:val="22"/>
    <w:qFormat/>
    <w:rsid w:val="00220181"/>
    <w:rPr>
      <w:b/>
      <w:bCs/>
    </w:rPr>
  </w:style>
  <w:style w:type="paragraph" w:customStyle="1" w:styleId="headertext">
    <w:name w:val="header_text"/>
    <w:basedOn w:val="Standard"/>
    <w:rsid w:val="00220181"/>
    <w:pPr>
      <w:spacing w:before="100" w:beforeAutospacing="1" w:after="100" w:afterAutospacing="1"/>
    </w:pPr>
    <w:rPr>
      <w:rFonts w:ascii="Times New Roman" w:hAnsi="Times New Roman" w:cs="Times New Roman"/>
      <w:lang w:val="en-CA" w:eastAsia="en-CA"/>
    </w:rPr>
  </w:style>
  <w:style w:type="character" w:customStyle="1" w:styleId="bold">
    <w:name w:val="bold"/>
    <w:rsid w:val="00220181"/>
  </w:style>
  <w:style w:type="character" w:styleId="Kommentarzeichen">
    <w:name w:val="annotation reference"/>
    <w:rsid w:val="00D26C0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26C07"/>
    <w:rPr>
      <w:sz w:val="20"/>
      <w:szCs w:val="20"/>
    </w:rPr>
  </w:style>
  <w:style w:type="character" w:customStyle="1" w:styleId="KommentartextZchn">
    <w:name w:val="Kommentartext Zchn"/>
    <w:link w:val="Kommentartext"/>
    <w:rsid w:val="00D26C07"/>
    <w:rPr>
      <w:rFonts w:ascii="Times" w:hAnsi="Times" w:cs="Times"/>
      <w:lang w:val="en-AU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D26C07"/>
    <w:rPr>
      <w:b/>
      <w:bCs/>
    </w:rPr>
  </w:style>
  <w:style w:type="character" w:customStyle="1" w:styleId="KommentarthemaZchn">
    <w:name w:val="Kommentarthema Zchn"/>
    <w:link w:val="Kommentarthema"/>
    <w:rsid w:val="00D26C07"/>
    <w:rPr>
      <w:rFonts w:ascii="Times" w:hAnsi="Times" w:cs="Times"/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upac.pole-ether.fr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VorlagenXP\IUPAC%20liquid%20templat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IUPAC liquid template.dot</Template>
  <TotalTime>0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HONO  + mineral oxide (dust) surfaces</vt:lpstr>
      <vt:lpstr>HONO  + mineral oxide (dust) surfaces</vt:lpstr>
    </vt:vector>
  </TitlesOfParts>
  <Company>Paul Scherrer Institut</Company>
  <LinksUpToDate>false</LinksUpToDate>
  <CharactersWithSpaces>2401</CharactersWithSpaces>
  <SharedDoc>false</SharedDoc>
  <HLinks>
    <vt:vector size="6" baseType="variant">
      <vt:variant>
        <vt:i4>2949152</vt:i4>
      </vt:variant>
      <vt:variant>
        <vt:i4>0</vt:i4>
      </vt:variant>
      <vt:variant>
        <vt:i4>0</vt:i4>
      </vt:variant>
      <vt:variant>
        <vt:i4>5</vt:i4>
      </vt:variant>
      <vt:variant>
        <vt:lpwstr>http://iupac.pole-ether.fr/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  + mineral oxide (dust) surfaces</dc:title>
  <dc:subject/>
  <dc:creator>Markus Ammann</dc:creator>
  <cp:keywords/>
  <dc:description/>
  <cp:lastModifiedBy>Daniel Kessler</cp:lastModifiedBy>
  <cp:revision>4</cp:revision>
  <cp:lastPrinted>2020-01-15T14:25:00Z</cp:lastPrinted>
  <dcterms:created xsi:type="dcterms:W3CDTF">2020-01-15T14:23:00Z</dcterms:created>
  <dcterms:modified xsi:type="dcterms:W3CDTF">2020-01-15T14:48:00Z</dcterms:modified>
</cp:coreProperties>
</file>