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tif" ContentType="image/ti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3"/>
        <w:ind w:left="-284" w:hanging="0"/>
        <w:jc w:val="left"/>
        <w:rPr>
          <w:sz w:val="24"/>
          <w:b/>
          <w:sz w:val="24"/>
          <w:b/>
          <w:szCs w:val="24"/>
          <w:lang w:val="en-GB"/>
        </w:rPr>
      </w:pPr>
      <w:bookmarkStart w:id="0" w:name="_GoBack"/>
      <w:bookmarkEnd w:id="0"/>
      <w:r>
        <w:rPr/>
        <w:t>IUPAC Subcommittee on Gas Kinetic Data Evaluation – Data Sheet CG1-24</w:t>
      </w:r>
      <w:r/>
    </w:p>
    <w:p>
      <w:pPr>
        <w:pStyle w:val="Normal"/>
        <w:ind w:left="-284" w:hanging="0"/>
        <w:jc w:val="both"/>
      </w:pPr>
      <w:r>
        <w:rPr/>
        <w:t xml:space="preserve">Website: </w:t>
      </w:r>
      <w:hyperlink r:id="rId2">
        <w:r>
          <w:rPr>
            <w:rStyle w:val="LienInternet"/>
            <w:color w:val="0000FF"/>
          </w:rPr>
          <w:t>http://iupac.pole-ether.fr</w:t>
        </w:r>
      </w:hyperlink>
      <w:r>
        <w:rPr/>
        <w:t>. See website for latest evaluated data. Datasheets can be downloaded for personal use only and must not be retransmitted or disseminated either electronically or in hardcopy without explicit written permission.</w:t>
      </w:r>
      <w:r/>
    </w:p>
    <w:p>
      <w:pPr>
        <w:pStyle w:val="Normal"/>
        <w:ind w:left="-284" w:hanging="0"/>
        <w:jc w:val="both"/>
        <w:rPr>
          <w:sz w:val="24"/>
          <w:sz w:val="24"/>
          <w:szCs w:val="24"/>
          <w:lang w:val="en-GB"/>
        </w:rPr>
      </w:pPr>
      <w:r>
        <w:rPr/>
        <w:t>This datasheet created: June 2017; last evaluated; July 2017.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lang w:val="en-GB"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-928370</wp:posOffset>
                </wp:positionH>
                <wp:positionV relativeFrom="paragraph">
                  <wp:posOffset>17145</wp:posOffset>
                </wp:positionV>
                <wp:extent cx="8504555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3.1pt,1.35pt" to="596.45pt,1.35pt" ID="Line 2" stroked="t" style="position:absolute;mso-position-horizontal-relative:page">
                <v:stroke color="black" weight="93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3009" w:leader="none"/>
          <w:tab w:val="left" w:pos="9072" w:leader="none"/>
        </w:tabs>
        <w:jc w:val="both"/>
        <w:rPr>
          <w:b/>
          <w:b/>
        </w:rPr>
      </w:pPr>
      <w:bookmarkStart w:id="1" w:name="QuickMark"/>
      <w:bookmarkEnd w:id="1"/>
      <w:r>
        <w:rPr>
          <w:b/>
        </w:rPr>
        <w:tab/>
        <w:t>(CH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2</w:t>
      </w:r>
      <w:r>
        <w:rPr>
          <w:b/>
        </w:rPr>
        <w:t>COO  + CF</w:t>
      </w:r>
      <w:r>
        <w:rPr>
          <w:b/>
          <w:vertAlign w:val="subscript"/>
        </w:rPr>
        <w:t>3</w:t>
      </w:r>
      <w:r>
        <w:rPr>
          <w:b/>
        </w:rPr>
        <w:t xml:space="preserve">C(O)OH </w:t>
      </w:r>
      <w:r>
        <w:rPr>
          <w:rFonts w:ascii="Symbol" w:hAnsi="Symbol"/>
          <w:b/>
        </w:rPr>
        <w:t></w:t>
      </w:r>
      <w:r>
        <w:rPr>
          <w:b/>
        </w:rPr>
        <w:t xml:space="preserve"> products</w:t>
        <w:tab/>
        <w:t>(1)</w:t>
      </w:r>
      <w:r/>
    </w:p>
    <w:p>
      <w:pPr>
        <w:pStyle w:val="Normal"/>
        <w:tabs>
          <w:tab w:val="left" w:pos="3009" w:leader="none"/>
        </w:tabs>
        <w:jc w:val="both"/>
        <w:rPr>
          <w:sz w:val="24"/>
          <w:sz w:val="24"/>
          <w:szCs w:val="24"/>
          <w:lang w:val="en-GB"/>
        </w:rPr>
      </w:pPr>
      <w:r>
        <w:rPr/>
      </w:r>
      <w:r/>
    </w:p>
    <w:p>
      <w:pPr>
        <w:pStyle w:val="Normal"/>
        <w:tabs>
          <w:tab w:val="center" w:pos="4680" w:leader="none"/>
        </w:tabs>
        <w:ind w:right="-700" w:hanging="0"/>
        <w:jc w:val="both"/>
        <w:rPr>
          <w:b/>
          <w:b/>
        </w:rPr>
      </w:pPr>
      <w:r>
        <w:rPr/>
        <w:tab/>
      </w:r>
      <w:r>
        <w:rPr>
          <w:b/>
        </w:rPr>
        <w:t>Rate coefficient data</w:t>
      </w:r>
      <w:r/>
    </w:p>
    <w:p>
      <w:pPr>
        <w:pStyle w:val="Normal"/>
        <w:tabs>
          <w:tab w:val="center" w:pos="4680" w:leader="none"/>
        </w:tabs>
        <w:ind w:right="-610" w:hanging="0"/>
        <w:jc w:val="both"/>
        <w:rPr>
          <w:sz w:val="24"/>
          <w:sz w:val="24"/>
          <w:szCs w:val="24"/>
          <w:lang w:val="en-GB"/>
        </w:rPr>
      </w:pPr>
      <w:r>
        <w:rPr/>
      </w:r>
      <w:r/>
    </w:p>
    <w:tbl>
      <w:tblPr>
        <w:tblW w:w="8109" w:type="dxa"/>
        <w:jc w:val="center"/>
        <w:tblInd w:w="0" w:type="dxa"/>
        <w:tblBorders>
          <w:top w:val="single" w:sz="12" w:space="0" w:color="008000"/>
          <w:bottom w:val="single" w:sz="6" w:space="0" w:color="008000"/>
          <w:insideH w:val="single" w:sz="6" w:space="0" w:color="008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1"/>
        <w:gridCol w:w="900"/>
        <w:gridCol w:w="2070"/>
        <w:gridCol w:w="2157"/>
      </w:tblGrid>
      <w:tr>
        <w:trPr/>
        <w:tc>
          <w:tcPr>
            <w:tcW w:w="2981" w:type="dxa"/>
            <w:tcBorders>
              <w:top w:val="single" w:sz="12" w:space="0" w:color="008000"/>
              <w:bottom w:val="single" w:sz="6" w:space="0" w:color="008000"/>
              <w:insideH w:val="single" w:sz="6" w:space="0" w:color="008000"/>
            </w:tcBorders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jc w:val="center"/>
            </w:pPr>
            <w:r>
              <w:rPr/>
              <w:t>k/cm</w:t>
            </w:r>
            <w:r>
              <w:rPr>
                <w:vertAlign w:val="superscript"/>
              </w:rPr>
              <w:t>3</w:t>
            </w:r>
            <w:r>
              <w:rPr/>
              <w:t xml:space="preserve"> molecule</w:t>
            </w:r>
            <w:r>
              <w:rPr>
                <w:vertAlign w:val="superscript"/>
              </w:rPr>
              <w:t>-1</w:t>
            </w:r>
            <w:r>
              <w:rPr/>
              <w:t xml:space="preserve"> s</w:t>
            </w:r>
            <w:r>
              <w:rPr>
                <w:vertAlign w:val="superscript"/>
              </w:rPr>
              <w:t>-1</w:t>
            </w:r>
            <w:r/>
          </w:p>
        </w:tc>
        <w:tc>
          <w:tcPr>
            <w:tcW w:w="900" w:type="dxa"/>
            <w:tcBorders>
              <w:top w:val="single" w:sz="12" w:space="0" w:color="008000"/>
              <w:bottom w:val="single" w:sz="6" w:space="0" w:color="008000"/>
              <w:insideH w:val="single" w:sz="6" w:space="0" w:color="008000"/>
            </w:tcBorders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rPr>
                <w:sz w:val="24"/>
                <w:sz w:val="24"/>
                <w:szCs w:val="24"/>
                <w:lang w:val="en-GB"/>
              </w:rPr>
            </w:pPr>
            <w:r>
              <w:rPr/>
              <w:t>Temp</w:t>
            </w:r>
            <w:r/>
          </w:p>
          <w:p>
            <w:pPr>
              <w:pStyle w:val="Normal"/>
              <w:spacing w:lineRule="auto" w:line="264" w:before="40" w:after="0"/>
              <w:ind w:right="-610" w:hanging="0"/>
              <w:rPr>
                <w:sz w:val="24"/>
                <w:sz w:val="24"/>
                <w:szCs w:val="24"/>
                <w:lang w:val="en-GB"/>
              </w:rPr>
            </w:pPr>
            <w:r>
              <w:rPr/>
              <w:t>/K</w:t>
            </w:r>
            <w:r/>
          </w:p>
        </w:tc>
        <w:tc>
          <w:tcPr>
            <w:tcW w:w="2070" w:type="dxa"/>
            <w:tcBorders>
              <w:top w:val="single" w:sz="12" w:space="0" w:color="008000"/>
              <w:bottom w:val="single" w:sz="6" w:space="0" w:color="008000"/>
              <w:insideH w:val="single" w:sz="6" w:space="0" w:color="008000"/>
            </w:tcBorders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jc w:val="center"/>
              <w:rPr>
                <w:bCs/>
              </w:rPr>
            </w:pPr>
            <w:r>
              <w:rPr>
                <w:bCs/>
              </w:rPr>
              <w:t>Reference</w:t>
            </w:r>
            <w:r/>
          </w:p>
        </w:tc>
        <w:tc>
          <w:tcPr>
            <w:tcW w:w="2157" w:type="dxa"/>
            <w:tcBorders>
              <w:top w:val="single" w:sz="12" w:space="0" w:color="008000"/>
              <w:bottom w:val="single" w:sz="6" w:space="0" w:color="008000"/>
              <w:insideH w:val="single" w:sz="6" w:space="0" w:color="008000"/>
            </w:tcBorders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rPr>
                <w:sz w:val="24"/>
                <w:sz w:val="24"/>
                <w:szCs w:val="24"/>
                <w:lang w:val="en-GB"/>
              </w:rPr>
            </w:pPr>
            <w:r>
              <w:rPr/>
              <w:t>Technique/Comments</w:t>
            </w:r>
            <w:r/>
          </w:p>
        </w:tc>
      </w:tr>
      <w:tr>
        <w:trPr/>
        <w:tc>
          <w:tcPr>
            <w:tcW w:w="2981" w:type="dxa"/>
            <w:tcBorders>
              <w:top w:val="single" w:sz="6" w:space="0" w:color="008000"/>
            </w:tcBorders>
            <w:shd w:fill="auto" w:val="clear"/>
          </w:tcPr>
          <w:p>
            <w:pPr>
              <w:pStyle w:val="Normal"/>
              <w:spacing w:lineRule="auto" w:line="264"/>
              <w:ind w:right="-610" w:hanging="0"/>
              <w:jc w:val="both"/>
              <w:rPr>
                <w:i/>
                <w:i/>
              </w:rPr>
            </w:pPr>
            <w:r>
              <w:rPr>
                <w:i/>
                <w:iCs/>
              </w:rPr>
              <w:t>Absolute</w:t>
            </w:r>
            <w:r>
              <w:rPr>
                <w:i/>
              </w:rPr>
              <w:t xml:space="preserve"> Rate Coefficients</w:t>
            </w:r>
            <w:r/>
          </w:p>
        </w:tc>
        <w:tc>
          <w:tcPr>
            <w:tcW w:w="900" w:type="dxa"/>
            <w:tcBorders>
              <w:top w:val="single" w:sz="6" w:space="0" w:color="008000"/>
            </w:tcBorders>
            <w:shd w:fill="auto" w:val="clear"/>
          </w:tcPr>
          <w:p>
            <w:pPr>
              <w:pStyle w:val="Normal"/>
              <w:spacing w:lineRule="auto" w:line="264"/>
              <w:ind w:right="-610" w:hanging="0"/>
              <w:rPr>
                <w:sz w:val="24"/>
                <w:sz w:val="24"/>
                <w:szCs w:val="24"/>
                <w:lang w:val="en-GB"/>
              </w:rPr>
            </w:pPr>
            <w:r>
              <w:rPr/>
            </w:r>
            <w:r/>
          </w:p>
        </w:tc>
        <w:tc>
          <w:tcPr>
            <w:tcW w:w="2070" w:type="dxa"/>
            <w:tcBorders>
              <w:top w:val="single" w:sz="6" w:space="0" w:color="008000"/>
            </w:tcBorders>
            <w:shd w:fill="auto" w:val="clear"/>
          </w:tcPr>
          <w:p>
            <w:pPr>
              <w:pStyle w:val="Normal"/>
              <w:spacing w:lineRule="auto" w:line="264"/>
              <w:ind w:right="-610" w:hanging="0"/>
              <w:jc w:val="both"/>
              <w:rPr>
                <w:sz w:val="24"/>
                <w:sz w:val="24"/>
                <w:szCs w:val="24"/>
                <w:lang w:val="en-GB"/>
              </w:rPr>
            </w:pPr>
            <w:r>
              <w:rPr/>
            </w:r>
            <w:r/>
          </w:p>
        </w:tc>
        <w:tc>
          <w:tcPr>
            <w:tcW w:w="2157" w:type="dxa"/>
            <w:tcBorders>
              <w:top w:val="single" w:sz="6" w:space="0" w:color="008000"/>
            </w:tcBorders>
            <w:shd w:fill="auto" w:val="clear"/>
          </w:tcPr>
          <w:p>
            <w:pPr>
              <w:pStyle w:val="Normal"/>
              <w:spacing w:lineRule="auto" w:line="264"/>
              <w:ind w:right="-610" w:hanging="0"/>
              <w:jc w:val="both"/>
              <w:rPr>
                <w:sz w:val="24"/>
                <w:sz w:val="24"/>
                <w:szCs w:val="24"/>
                <w:lang w:val="en-GB"/>
              </w:rPr>
            </w:pPr>
            <w:r>
              <w:rPr/>
            </w:r>
            <w:r/>
          </w:p>
        </w:tc>
      </w:tr>
      <w:tr>
        <w:trPr/>
        <w:tc>
          <w:tcPr>
            <w:tcW w:w="2981" w:type="dxa"/>
            <w:tcBorders/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(6.1±0.2) x 10</w:t>
            </w:r>
            <w:r>
              <w:rPr>
                <w:sz w:val="20"/>
                <w:vertAlign w:val="superscript"/>
              </w:rPr>
              <w:t xml:space="preserve">-10  </w:t>
            </w:r>
            <w:r/>
          </w:p>
          <w:p>
            <w:pPr>
              <w:pStyle w:val="Normal"/>
              <w:spacing w:lineRule="auto" w:line="264" w:before="40" w:after="0"/>
              <w:ind w:right="-610" w:hanging="0"/>
              <w:jc w:val="both"/>
              <w:rPr>
                <w:sz w:val="20"/>
                <w:sz w:val="20"/>
                <w:lang w:val="en-US"/>
              </w:rPr>
            </w:pPr>
            <w:r>
              <w:rPr>
                <w:sz w:val="20"/>
              </w:rPr>
              <w:t>(4.9±4.1) x 10</w:t>
            </w:r>
            <w:r>
              <w:rPr>
                <w:sz w:val="20"/>
                <w:vertAlign w:val="superscript"/>
              </w:rPr>
              <w:t>-18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exp</w:t>
            </w:r>
            <w:r/>
          </w:p>
          <w:p>
            <w:pPr>
              <w:pStyle w:val="Normal"/>
              <w:spacing w:lineRule="auto" w:line="264" w:before="40" w:after="0"/>
              <w:ind w:right="-610" w:hanging="0"/>
              <w:jc w:val="both"/>
              <w:rPr>
                <w:sz w:val="20"/>
                <w:sz w:val="20"/>
              </w:rPr>
            </w:pPr>
            <w:r>
              <w:rPr>
                <w:sz w:val="20"/>
                <w:lang w:val="en-US"/>
              </w:rPr>
              <w:t xml:space="preserve">(1620 </w:t>
            </w:r>
            <w:r>
              <w:rPr>
                <w:sz w:val="20"/>
              </w:rPr>
              <w:t>± 230)/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) + 5.2 x 10</w:t>
            </w:r>
            <w:r>
              <w:rPr>
                <w:sz w:val="20"/>
                <w:vertAlign w:val="superscript"/>
              </w:rPr>
              <w:t>-10</w:t>
            </w:r>
            <w:r/>
          </w:p>
          <w:p>
            <w:pPr>
              <w:pStyle w:val="Normal"/>
              <w:spacing w:lineRule="auto" w:line="264" w:before="40" w:after="0"/>
              <w:ind w:right="-610" w:hanging="0"/>
              <w:jc w:val="both"/>
              <w:rPr>
                <w:sz w:val="20"/>
                <w:sz w:val="20"/>
                <w:szCs w:val="24"/>
                <w:iCs/>
                <w:lang w:val="en-GB"/>
              </w:rPr>
            </w:pPr>
            <w:r>
              <w:rPr>
                <w:iCs/>
                <w:sz w:val="20"/>
              </w:rPr>
            </w:r>
            <w:r/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rPr>
                <w:sz w:val="20"/>
                <w:sz w:val="20"/>
              </w:rPr>
            </w:pPr>
            <w:r>
              <w:rPr>
                <w:sz w:val="20"/>
              </w:rPr>
              <w:t>294</w:t>
            </w:r>
            <w:r/>
          </w:p>
          <w:p>
            <w:pPr>
              <w:pStyle w:val="Normal"/>
              <w:spacing w:lineRule="auto" w:line="264" w:before="40" w:after="0"/>
              <w:ind w:right="-610" w:hanging="0"/>
              <w:rPr>
                <w:sz w:val="20"/>
                <w:sz w:val="20"/>
              </w:rPr>
            </w:pPr>
            <w:r>
              <w:rPr>
                <w:sz w:val="20"/>
              </w:rPr>
              <w:t>240-340</w:t>
            </w:r>
            <w:r/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rPr>
                <w:sz w:val="20"/>
                <w:sz w:val="20"/>
              </w:rPr>
            </w:pPr>
            <w:r>
              <w:rPr>
                <w:sz w:val="20"/>
              </w:rPr>
              <w:t>Chhantyal-Pun et al.,</w:t>
            </w:r>
            <w:r/>
          </w:p>
          <w:p>
            <w:pPr>
              <w:pStyle w:val="Normal"/>
              <w:spacing w:lineRule="auto" w:line="264" w:before="40" w:after="0"/>
              <w:ind w:right="-610" w:hanging="0"/>
              <w:rPr>
                <w:sz w:val="2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/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jc w:val="both"/>
              <w:rPr>
                <w:sz w:val="20"/>
                <w:sz w:val="20"/>
              </w:rPr>
            </w:pPr>
            <w:r>
              <w:rPr>
                <w:sz w:val="20"/>
              </w:rPr>
              <w:t xml:space="preserve">PLP-(CRDS) </w:t>
            </w:r>
            <w:r/>
          </w:p>
          <w:p>
            <w:pPr>
              <w:pStyle w:val="Normal"/>
              <w:spacing w:lineRule="auto" w:line="264" w:before="40" w:after="0"/>
              <w:ind w:right="-610" w:hanging="0"/>
              <w:jc w:val="both"/>
              <w:rPr>
                <w:sz w:val="20"/>
                <w:sz w:val="20"/>
                <w:szCs w:val="24"/>
                <w:lang w:val="en-GB"/>
              </w:rPr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W w:w="2981" w:type="dxa"/>
            <w:tcBorders>
              <w:bottom w:val="single" w:sz="12" w:space="0" w:color="008000"/>
              <w:insideH w:val="single" w:sz="12" w:space="0" w:color="008000"/>
            </w:tcBorders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jc w:val="both"/>
              <w:rPr>
                <w:sz w:val="24"/>
                <w:sz w:val="24"/>
                <w:szCs w:val="24"/>
                <w:iCs/>
                <w:lang w:val="en-GB"/>
              </w:rPr>
            </w:pPr>
            <w:r>
              <w:rPr>
                <w:iCs/>
              </w:rPr>
            </w:r>
            <w:r/>
          </w:p>
        </w:tc>
        <w:tc>
          <w:tcPr>
            <w:tcW w:w="900" w:type="dxa"/>
            <w:tcBorders>
              <w:bottom w:val="single" w:sz="12" w:space="0" w:color="008000"/>
              <w:insideH w:val="single" w:sz="12" w:space="0" w:color="008000"/>
            </w:tcBorders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rPr>
                <w:sz w:val="24"/>
                <w:sz w:val="24"/>
                <w:szCs w:val="24"/>
                <w:lang w:val="en-GB"/>
              </w:rPr>
            </w:pPr>
            <w:r>
              <w:rPr/>
            </w:r>
            <w:r/>
          </w:p>
        </w:tc>
        <w:tc>
          <w:tcPr>
            <w:tcW w:w="2070" w:type="dxa"/>
            <w:tcBorders>
              <w:bottom w:val="single" w:sz="12" w:space="0" w:color="008000"/>
              <w:insideH w:val="single" w:sz="12" w:space="0" w:color="008000"/>
            </w:tcBorders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rPr>
                <w:sz w:val="24"/>
                <w:sz w:val="24"/>
                <w:szCs w:val="24"/>
                <w:lang w:val="en-GB"/>
              </w:rPr>
            </w:pPr>
            <w:r>
              <w:rPr/>
            </w:r>
            <w:r/>
          </w:p>
        </w:tc>
        <w:tc>
          <w:tcPr>
            <w:tcW w:w="2157" w:type="dxa"/>
            <w:tcBorders>
              <w:bottom w:val="single" w:sz="12" w:space="0" w:color="008000"/>
              <w:insideH w:val="single" w:sz="12" w:space="0" w:color="008000"/>
            </w:tcBorders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jc w:val="both"/>
              <w:rPr>
                <w:sz w:val="24"/>
                <w:sz w:val="24"/>
                <w:szCs w:val="24"/>
                <w:lang w:val="en-GB"/>
              </w:rPr>
            </w:pPr>
            <w:r>
              <w:rPr/>
            </w:r>
            <w:r/>
          </w:p>
        </w:tc>
      </w:tr>
    </w:tbl>
    <w:p>
      <w:pPr>
        <w:pStyle w:val="Normal"/>
        <w:tabs>
          <w:tab w:val="center" w:pos="4680" w:leader="none"/>
        </w:tabs>
        <w:ind w:right="-700" w:hanging="0"/>
        <w:jc w:val="both"/>
        <w:rPr>
          <w:sz w:val="24"/>
          <w:sz w:val="24"/>
          <w:szCs w:val="24"/>
          <w:lang w:val="en-GB"/>
        </w:rPr>
      </w:pPr>
      <w:r>
        <w:rPr/>
      </w:r>
      <w:r/>
    </w:p>
    <w:p>
      <w:pPr>
        <w:pStyle w:val="Normal"/>
        <w:tabs>
          <w:tab w:val="center" w:pos="4680" w:leader="none"/>
        </w:tabs>
        <w:ind w:right="-700" w:hanging="0"/>
        <w:jc w:val="center"/>
      </w:pPr>
      <w:r>
        <w:rPr>
          <w:b/>
        </w:rPr>
        <w:t>Comments</w:t>
      </w:r>
      <w:r/>
    </w:p>
    <w:p>
      <w:pPr>
        <w:pStyle w:val="Normal"/>
        <w:tabs>
          <w:tab w:val="left" w:pos="446" w:leader="none"/>
        </w:tabs>
        <w:ind w:right="-700" w:hanging="0"/>
        <w:jc w:val="both"/>
        <w:rPr>
          <w:sz w:val="24"/>
          <w:sz w:val="24"/>
          <w:szCs w:val="24"/>
          <w:lang w:val="en-GB"/>
        </w:rPr>
      </w:pPr>
      <w:r>
        <w:rPr/>
      </w:r>
      <w:r/>
    </w:p>
    <w:p>
      <w:pPr>
        <w:pStyle w:val="Normal"/>
        <w:widowControl w:val="false"/>
        <w:overflowPunct w:val="false"/>
        <w:spacing w:before="0" w:after="240"/>
        <w:ind w:left="360" w:hanging="360"/>
        <w:textAlignment w:val="auto"/>
        <w:rPr>
          <w:lang w:val="en-US"/>
        </w:rPr>
      </w:pPr>
      <w:r>
        <w:rPr/>
        <w:t>(a)</w:t>
        <w:tab/>
        <w:t>(CH</w:t>
      </w:r>
      <w:r>
        <w:rPr>
          <w:vertAlign w:val="subscript"/>
        </w:rPr>
        <w:t>3</w:t>
      </w:r>
      <w:r>
        <w:rPr/>
        <w:t>)</w:t>
      </w:r>
      <w:r>
        <w:rPr>
          <w:vertAlign w:val="subscript"/>
        </w:rPr>
        <w:t>2</w:t>
      </w:r>
      <w:r>
        <w:rPr/>
        <w:t>COO (acetone oxide) was produced by the reaction of (CH</w:t>
      </w:r>
      <w:r>
        <w:rPr>
          <w:vertAlign w:val="subscript"/>
        </w:rPr>
        <w:t>3</w:t>
      </w:r>
      <w:r>
        <w:rPr/>
        <w:t>)</w:t>
      </w:r>
      <w:r>
        <w:rPr>
          <w:vertAlign w:val="subscript"/>
        </w:rPr>
        <w:t>2</w:t>
      </w:r>
      <w:r>
        <w:rPr/>
        <w:t>CI + O</w:t>
      </w:r>
      <w:r>
        <w:rPr>
          <w:vertAlign w:val="subscript"/>
        </w:rPr>
        <w:t>2</w:t>
      </w:r>
      <w:r>
        <w:rPr/>
        <w:t>.  (CH</w:t>
      </w:r>
      <w:r>
        <w:rPr>
          <w:vertAlign w:val="subscript"/>
        </w:rPr>
        <w:t>3</w:t>
      </w:r>
      <w:r>
        <w:rPr/>
        <w:t>)</w:t>
      </w:r>
      <w:r>
        <w:rPr>
          <w:vertAlign w:val="subscript"/>
        </w:rPr>
        <w:t>2</w:t>
      </w:r>
      <w:r>
        <w:rPr/>
        <w:t>CI  was generated by 248-nm laser photolysis of diiodomethane, (CH</w:t>
      </w:r>
      <w:r>
        <w:rPr>
          <w:vertAlign w:val="subscript"/>
        </w:rPr>
        <w:t>3</w:t>
      </w:r>
      <w:r>
        <w:rPr/>
        <w:t>)</w:t>
      </w:r>
      <w:r>
        <w:rPr>
          <w:vertAlign w:val="subscript"/>
        </w:rPr>
        <w:t>2</w:t>
      </w:r>
      <w:r>
        <w:rPr/>
        <w:t>CI</w:t>
      </w:r>
      <w:r>
        <w:rPr>
          <w:vertAlign w:val="subscript"/>
        </w:rPr>
        <w:t>2</w:t>
      </w:r>
      <w:ins w:id="0" w:author="Wallington, Timothy (T.J.)" w:date="2017-07-23T19:49:00Z">
        <w:r>
          <w:rPr/>
          <w:t>.</w:t>
        </w:r>
      </w:ins>
      <w:r>
        <w:rPr/>
        <w:t xml:space="preserve">  Time-resolved direct detection of (CH</w:t>
      </w:r>
      <w:r>
        <w:rPr>
          <w:vertAlign w:val="subscript"/>
        </w:rPr>
        <w:t>3</w:t>
      </w:r>
      <w:r>
        <w:rPr/>
        <w:t>)</w:t>
      </w:r>
      <w:r>
        <w:rPr>
          <w:vertAlign w:val="subscript"/>
        </w:rPr>
        <w:t>2</w:t>
      </w:r>
      <w:r>
        <w:rPr/>
        <w:t xml:space="preserve">COO by cavity ring-down spectroscopy at 355nm. </w:t>
      </w:r>
      <w:r>
        <w:rPr>
          <w:lang w:val="en-US"/>
        </w:rPr>
        <w:t>(CH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COO concentrations were ~2 × 10</w:t>
      </w:r>
      <w:r>
        <w:rPr>
          <w:vertAlign w:val="superscript"/>
          <w:lang w:val="en-US"/>
        </w:rPr>
        <w:t>12</w:t>
      </w:r>
      <w:r>
        <w:rPr>
          <w:lang w:val="en-US"/>
        </w:rPr>
        <w:t xml:space="preserve"> molecule cm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, deduced using previously published absorption cross sections.  </w:t>
      </w:r>
      <w:r>
        <w:rPr/>
        <w:t xml:space="preserve">The measured decay constant of </w:t>
      </w:r>
      <w:r>
        <w:rPr>
          <w:lang w:val="en-US"/>
        </w:rPr>
        <w:t>(CH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COO </w:t>
      </w:r>
      <w:r>
        <w:rPr/>
        <w:t xml:space="preserve"> which was linearly dependent on (excess) concentrations of TFA acetic acid (up to 3.6 x 10</w:t>
      </w:r>
      <w:r>
        <w:rPr>
          <w:vertAlign w:val="superscript"/>
        </w:rPr>
        <w:t>14</w:t>
      </w:r>
      <w:r>
        <w:rPr/>
        <w:t xml:space="preserve"> molecule cm</w:t>
      </w:r>
      <w:r>
        <w:rPr>
          <w:vertAlign w:val="superscript"/>
        </w:rPr>
        <w:t>-3</w:t>
      </w:r>
      <w:r>
        <w:rPr/>
        <w:t xml:space="preserve">) was used to determine the </w:t>
      </w:r>
      <w:r>
        <w:rPr>
          <w:lang w:val="en-US"/>
        </w:rPr>
        <w:t xml:space="preserve">rate coefficient. </w:t>
      </w:r>
      <w:r>
        <w:rPr/>
        <w:t>The uncertainty limits are 2</w:t>
      </w:r>
      <w:r>
        <w:rPr>
          <w:rFonts w:ascii="Symbol" w:hAnsi="Symbol"/>
        </w:rPr>
        <w:t></w:t>
      </w:r>
      <w:r>
        <w:rPr/>
        <w:t>, based on unweighted linear fit to decay lifetime plots.  The rate coefficients were independent of pressure over the range 13 – 130 mbar and H/D substitution had no effect on k at all temperatures in the range studied.  The expression for the temperature dependence is based on a model involving competitive stabilization of a pre-reactive complex.</w:t>
      </w:r>
      <w:r/>
    </w:p>
    <w:p>
      <w:pPr>
        <w:pStyle w:val="Titre3"/>
        <w:ind w:right="-63" w:hanging="0"/>
        <w:rPr>
          <w:sz w:val="24"/>
          <w:b/>
          <w:sz w:val="24"/>
          <w:b/>
          <w:szCs w:val="24"/>
          <w:lang w:val="en-GB"/>
        </w:rPr>
      </w:pPr>
      <w:r>
        <w:rPr/>
        <w:t>Preferred Values</w:t>
      </w:r>
      <w:r/>
    </w:p>
    <w:p>
      <w:pPr>
        <w:pStyle w:val="Normal"/>
        <w:tabs>
          <w:tab w:val="left" w:pos="446" w:leader="none"/>
        </w:tabs>
        <w:ind w:right="-63" w:hanging="0"/>
        <w:jc w:val="both"/>
        <w:rPr>
          <w:sz w:val="24"/>
          <w:b/>
          <w:sz w:val="24"/>
          <w:b/>
          <w:szCs w:val="24"/>
          <w:lang w:val="en-GB"/>
        </w:rPr>
      </w:pPr>
      <w:r>
        <w:rPr>
          <w:b/>
        </w:rPr>
      </w:r>
      <w:r/>
    </w:p>
    <w:tbl>
      <w:tblPr>
        <w:tblW w:w="365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2188"/>
        <w:gridCol w:w="3073"/>
        <w:gridCol w:w="1327"/>
      </w:tblGrid>
      <w:tr>
        <w:trPr/>
        <w:tc>
          <w:tcPr>
            <w:tcW w:w="21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Parameter</w:t>
            </w:r>
            <w:r/>
          </w:p>
        </w:tc>
        <w:tc>
          <w:tcPr>
            <w:tcW w:w="307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Value</w:t>
            </w:r>
            <w:r/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T/K</w:t>
            </w:r>
            <w:r/>
          </w:p>
        </w:tc>
      </w:tr>
      <w:tr>
        <w:trPr/>
        <w:tc>
          <w:tcPr>
            <w:tcW w:w="21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both"/>
              <w:rPr>
                <w:sz w:val="24"/>
                <w:i/>
                <w:sz w:val="24"/>
                <w:i/>
                <w:szCs w:val="24"/>
                <w:lang w:val="en-US"/>
              </w:rPr>
            </w:pPr>
            <w:r>
              <w:rPr>
                <w:i/>
                <w:lang w:val="en-US"/>
              </w:rPr>
            </w:r>
            <w:r/>
          </w:p>
        </w:tc>
        <w:tc>
          <w:tcPr>
            <w:tcW w:w="307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center"/>
              <w:rPr>
                <w:sz w:val="24"/>
                <w:sz w:val="24"/>
                <w:szCs w:val="24"/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32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center"/>
              <w:rPr>
                <w:sz w:val="24"/>
                <w:sz w:val="24"/>
                <w:szCs w:val="24"/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2188" w:type="dxa"/>
            <w:tcBorders/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both"/>
              <w:rPr>
                <w:i/>
                <w:i/>
                <w:lang w:val="en-US"/>
              </w:rPr>
            </w:pPr>
            <w:r>
              <w:rPr>
                <w:i/>
                <w:iCs/>
              </w:rPr>
              <w:t>k</w:t>
            </w:r>
            <w:r>
              <w:rPr/>
              <w:t xml:space="preserve"> </w:t>
            </w:r>
            <w:r>
              <w:rPr>
                <w:i/>
                <w:lang w:val="en-US"/>
              </w:rPr>
              <w:t>/</w:t>
            </w:r>
            <w:r>
              <w:rPr/>
              <w:t>cm</w:t>
            </w:r>
            <w:r>
              <w:rPr>
                <w:vertAlign w:val="superscript"/>
              </w:rPr>
              <w:t>3</w:t>
            </w:r>
            <w:r>
              <w:rPr/>
              <w:t xml:space="preserve"> molecule</w:t>
            </w:r>
            <w:r>
              <w:rPr>
                <w:vertAlign w:val="superscript"/>
              </w:rPr>
              <w:t>-1</w:t>
            </w:r>
            <w:r>
              <w:rPr/>
              <w:t xml:space="preserve"> s</w:t>
            </w:r>
            <w:r>
              <w:rPr>
                <w:vertAlign w:val="superscript"/>
              </w:rPr>
              <w:t>-1</w:t>
            </w:r>
            <w:r/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spacing w:lineRule="auto" w:line="264" w:before="40" w:after="0"/>
              <w:ind w:right="-610" w:hanging="0"/>
              <w:jc w:val="both"/>
            </w:pPr>
            <w:r>
              <w:rPr/>
              <w:t>4.9 x 10</w:t>
            </w:r>
            <w:r>
              <w:rPr>
                <w:vertAlign w:val="superscript"/>
              </w:rPr>
              <w:t>-18</w:t>
            </w:r>
            <w:r>
              <w:rPr/>
              <w:t xml:space="preserve"> </w:t>
            </w:r>
            <w:r>
              <w:rPr>
                <w:i/>
                <w:rPrChange w:id="0" w:author="Wallington, Timothy (T.J.)" w:date="2017-07-23T19:49:00Z"/>
              </w:rPr>
              <w:t>T</w:t>
            </w:r>
            <w:r>
              <w:rPr>
                <w:vertAlign w:val="superscript"/>
                <w:lang w:val="en-US"/>
              </w:rPr>
              <w:t xml:space="preserve">2 </w:t>
            </w:r>
            <w:r>
              <w:rPr>
                <w:lang w:val="en-US"/>
              </w:rPr>
              <w:t>exp(1620</w:t>
            </w:r>
            <w:r>
              <w:rPr/>
              <w:t>/</w:t>
            </w:r>
            <w:r>
              <w:rPr>
                <w:i/>
                <w:rPrChange w:id="0" w:author="Wallington, Timothy (T.J.)" w:date="2017-07-23T19:49:00Z"/>
              </w:rPr>
              <w:t>T</w:t>
            </w:r>
            <w:r>
              <w:rPr/>
              <w:t>)</w:t>
            </w:r>
            <w:r/>
          </w:p>
          <w:p>
            <w:pPr>
              <w:pStyle w:val="Normal"/>
              <w:spacing w:lineRule="auto" w:line="264" w:before="40" w:after="0"/>
              <w:ind w:right="-610" w:hanging="0"/>
              <w:jc w:val="both"/>
              <w:rPr>
                <w:lang w:val="en-US"/>
              </w:rPr>
            </w:pPr>
            <w:r>
              <w:rPr/>
              <w:t xml:space="preserve"> </w:t>
            </w:r>
            <w:r>
              <w:rPr/>
              <w:t>+ 5.2 x 10</w:t>
            </w:r>
            <w:r>
              <w:rPr>
                <w:vertAlign w:val="superscript"/>
              </w:rPr>
              <w:t>-10</w:t>
            </w:r>
            <w:r/>
          </w:p>
          <w:p>
            <w:pPr>
              <w:pStyle w:val="Normal"/>
              <w:spacing w:lineRule="auto" w:line="264" w:before="40" w:after="0"/>
              <w:ind w:right="-610" w:hanging="0"/>
              <w:jc w:val="center"/>
              <w:rPr>
                <w:sz w:val="24"/>
                <w:sz w:val="24"/>
                <w:szCs w:val="24"/>
                <w:lang w:val="en-GB"/>
              </w:rPr>
            </w:pPr>
            <w:r>
              <w:rPr/>
            </w:r>
            <w:r/>
          </w:p>
        </w:tc>
        <w:tc>
          <w:tcPr>
            <w:tcW w:w="1327" w:type="dxa"/>
            <w:tcBorders/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298</w:t>
            </w:r>
            <w:r/>
          </w:p>
        </w:tc>
      </w:tr>
      <w:tr>
        <w:trPr/>
        <w:tc>
          <w:tcPr>
            <w:tcW w:w="2188" w:type="dxa"/>
            <w:tcBorders/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both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Reliability</w:t>
            </w:r>
            <w:r/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center"/>
              <w:rPr>
                <w:sz w:val="24"/>
                <w:sz w:val="24"/>
                <w:szCs w:val="24"/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327" w:type="dxa"/>
            <w:tcBorders/>
            <w:shd w:fill="auto" w:val="clear"/>
          </w:tcPr>
          <w:p>
            <w:pPr>
              <w:pStyle w:val="Normal"/>
              <w:tabs>
                <w:tab w:val="left" w:pos="444" w:leader="none"/>
              </w:tabs>
              <w:ind w:right="-63" w:hanging="0"/>
              <w:jc w:val="center"/>
              <w:rPr>
                <w:sz w:val="24"/>
                <w:sz w:val="24"/>
                <w:szCs w:val="24"/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56" w:hRule="atLeast"/>
        </w:trPr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44" w:leader="none"/>
              </w:tabs>
              <w:spacing w:before="0" w:after="120"/>
              <w:ind w:right="-58" w:hanging="0"/>
              <w:jc w:val="both"/>
              <w:rPr>
                <w:i/>
                <w:i/>
                <w:lang w:val="en-US"/>
              </w:rPr>
            </w:pPr>
            <w:r>
              <w:rPr>
                <w:rFonts w:ascii="Symbol" w:hAnsi="Symbol"/>
                <w:lang w:val="en-US"/>
              </w:rPr>
              <w:t>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log</w:t>
            </w:r>
            <w:r>
              <w:rPr>
                <w:i/>
                <w:lang w:val="en-US"/>
              </w:rPr>
              <w:t xml:space="preserve"> k</w:t>
            </w:r>
            <w:r/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44" w:leader="none"/>
              </w:tabs>
              <w:spacing w:before="0" w:after="120"/>
              <w:ind w:right="-5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± 0.2</w:t>
            </w:r>
            <w:r/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44" w:leader="none"/>
              </w:tabs>
              <w:spacing w:before="0" w:after="120"/>
              <w:ind w:right="-5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298</w:t>
            </w:r>
            <w:r/>
          </w:p>
        </w:tc>
      </w:tr>
    </w:tbl>
    <w:p>
      <w:pPr>
        <w:pStyle w:val="Normal"/>
        <w:tabs>
          <w:tab w:val="left" w:pos="446" w:leader="none"/>
        </w:tabs>
        <w:ind w:right="-63" w:hanging="0"/>
        <w:jc w:val="both"/>
        <w:rPr>
          <w:sz w:val="24"/>
          <w:sz w:val="24"/>
          <w:szCs w:val="24"/>
          <w:lang w:val="en-GB"/>
        </w:rPr>
      </w:pPr>
      <w:r>
        <w:rPr/>
      </w:r>
      <w:r/>
    </w:p>
    <w:p>
      <w:pPr>
        <w:pStyle w:val="Normal"/>
        <w:tabs>
          <w:tab w:val="left" w:pos="446" w:leader="none"/>
        </w:tabs>
        <w:ind w:right="-63" w:hanging="0"/>
        <w:jc w:val="both"/>
        <w:rPr>
          <w:i/>
          <w:i/>
        </w:rPr>
      </w:pPr>
      <w:r>
        <w:rPr>
          <w:i/>
        </w:rPr>
        <w:t>Comments on Preferred Values</w:t>
      </w:r>
      <w:r/>
    </w:p>
    <w:p>
      <w:pPr>
        <w:pStyle w:val="Normal"/>
        <w:spacing w:lineRule="auto" w:line="264" w:before="40" w:after="0"/>
        <w:ind w:right="-610" w:hanging="0"/>
        <w:jc w:val="both"/>
      </w:pPr>
      <w:r>
        <w:rPr>
          <w:lang w:val="en-US"/>
        </w:rPr>
        <w:t xml:space="preserve">The reaction </w:t>
      </w:r>
      <w:r>
        <w:rPr/>
        <w:t>of (CH</w:t>
      </w:r>
      <w:r>
        <w:rPr>
          <w:vertAlign w:val="subscript"/>
        </w:rPr>
        <w:t>3</w:t>
      </w:r>
      <w:r>
        <w:rPr/>
        <w:t>)</w:t>
      </w:r>
      <w:r>
        <w:rPr>
          <w:vertAlign w:val="subscript"/>
        </w:rPr>
        <w:t>2</w:t>
      </w:r>
      <w:r>
        <w:rPr/>
        <w:t>COO with trifluoroacetic acid (TFA) at 294 K is extremely rapid, as found for reaction of CH</w:t>
      </w:r>
      <w:r>
        <w:rPr>
          <w:vertAlign w:val="subscript"/>
        </w:rPr>
        <w:t>2</w:t>
      </w:r>
      <w:r>
        <w:rPr/>
        <w:t>COO with carboxylic acids (see IUPAC data sheet CGI_10, CGI_11 and CGI_23). The rate coefficient is independent of pressure, is a factor of 2 larger than for CH</w:t>
      </w:r>
      <w:r>
        <w:rPr>
          <w:vertAlign w:val="subscript"/>
        </w:rPr>
        <w:t>2</w:t>
      </w:r>
      <w:r>
        <w:rPr/>
        <w:t xml:space="preserve">COO with TFA, has a similar temperature dependence in the range 260-310 K, and exceeds the estimates for collision-limited values, again suggesting rate enhancement by capture mechanisms attributable to the large permanent dipole moments of the two reactants. The observed temperature dependence was best represented by a model involving competitive stabilization of a pre-reactive complex (Long et al., 2009), which predicts a T-dependence of the form: </w:t>
      </w:r>
      <w:r/>
    </w:p>
    <w:p>
      <w:pPr>
        <w:pStyle w:val="Normal"/>
        <w:spacing w:lineRule="auto" w:line="264" w:before="40" w:after="0"/>
        <w:ind w:left="1440" w:right="-610" w:firstLine="720"/>
        <w:jc w:val="both"/>
      </w:pPr>
      <w:r>
        <w:rPr/>
        <w:drawing>
          <wp:inline distT="0" distB="0" distL="0" distR="0">
            <wp:extent cx="1308735" cy="37211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64" w:before="40" w:after="0"/>
        <w:ind w:right="-610" w:hanging="0"/>
        <w:jc w:val="both"/>
        <w:rPr>
          <w:sz w:val="24"/>
          <w:sz w:val="24"/>
          <w:szCs w:val="24"/>
          <w:lang w:val="en-GB"/>
        </w:rPr>
      </w:pPr>
      <w:r>
        <w:rPr/>
        <w:t>The recommended parameters are based on a fit of the experimental data reported by Chhantyal-Pun et al.</w:t>
      </w:r>
      <w:ins w:id="3" w:author="Wallington, Timothy (T.J.)" w:date="2017-07-23T19:49:00Z">
        <w:r>
          <w:rPr/>
          <w:t xml:space="preserve"> </w:t>
        </w:r>
      </w:ins>
      <w:r>
        <w:rPr/>
        <w:t>(2017) using this model.</w:t>
      </w:r>
      <w:r/>
    </w:p>
    <w:p>
      <w:pPr>
        <w:pStyle w:val="Normal"/>
        <w:tabs>
          <w:tab w:val="left" w:pos="446" w:leader="none"/>
        </w:tabs>
        <w:ind w:right="-63" w:hanging="0"/>
        <w:jc w:val="both"/>
        <w:rPr>
          <w:sz w:val="24"/>
          <w:sz w:val="24"/>
          <w:szCs w:val="24"/>
          <w:lang w:val="en-US"/>
        </w:rPr>
      </w:pPr>
      <w:r>
        <w:rPr>
          <w:lang w:val="en-US"/>
        </w:rPr>
      </w:r>
      <w:r/>
    </w:p>
    <w:p>
      <w:pPr>
        <w:pStyle w:val="Normal"/>
        <w:tabs>
          <w:tab w:val="center" w:pos="4680" w:leader="none"/>
        </w:tabs>
        <w:ind w:right="-63" w:hanging="0"/>
        <w:jc w:val="both"/>
        <w:rPr>
          <w:b/>
          <w:b/>
        </w:rPr>
      </w:pPr>
      <w:r>
        <w:rPr/>
        <w:tab/>
      </w:r>
      <w:r>
        <w:rPr>
          <w:b/>
        </w:rPr>
        <w:t>References</w:t>
      </w:r>
      <w:r/>
    </w:p>
    <w:p>
      <w:pPr>
        <w:pStyle w:val="Normal"/>
        <w:tabs>
          <w:tab w:val="left" w:pos="446" w:leader="none"/>
        </w:tabs>
        <w:ind w:left="288" w:right="-63" w:hanging="288"/>
        <w:jc w:val="both"/>
        <w:rPr>
          <w:vertAlign w:val="superscript"/>
        </w:rPr>
      </w:pPr>
      <w:r>
        <w:rPr>
          <w:vertAlign w:val="superscript"/>
        </w:rPr>
        <w:tab/>
      </w:r>
      <w:r/>
    </w:p>
    <w:p>
      <w:pPr>
        <w:pStyle w:val="Normal"/>
        <w:overflowPunct w:val="false"/>
        <w:spacing w:beforeAutospacing="1" w:afterAutospacing="1"/>
        <w:textAlignment w:val="auto"/>
        <w:rPr>
          <w:sz w:val="24"/>
          <w:sz w:val="24"/>
          <w:szCs w:val="24"/>
          <w:lang w:val="en-GB"/>
        </w:rPr>
      </w:pPr>
      <w:r>
        <w:rPr/>
        <w:t>Chhantyal-Pun, R</w:t>
      </w:r>
      <w:ins w:id="4" w:author="Wallington, Timothy (T.J.)" w:date="2017-07-23T19:50:00Z">
        <w:r>
          <w:rPr/>
          <w:t xml:space="preserve">., </w:t>
        </w:r>
      </w:ins>
      <w:r>
        <w:rPr/>
        <w:t>McGillen, M. R</w:t>
      </w:r>
      <w:ins w:id="5" w:author="Wallington, Timothy (T.J.)" w:date="2017-07-23T19:50:00Z">
        <w:r>
          <w:rPr/>
          <w:t xml:space="preserve">., </w:t>
        </w:r>
      </w:ins>
      <w:r>
        <w:rPr/>
        <w:t>Beames, J. M</w:t>
      </w:r>
      <w:ins w:id="6" w:author="Wallington, Timothy (T.J.)" w:date="2017-07-23T19:50:00Z">
        <w:r>
          <w:rPr/>
          <w:t xml:space="preserve">., </w:t>
        </w:r>
      </w:ins>
      <w:r>
        <w:rPr/>
        <w:t>Khan, M. A. H</w:t>
      </w:r>
      <w:ins w:id="7" w:author="Wallington, Timothy (T.J.)" w:date="2017-07-23T19:50:00Z">
        <w:r>
          <w:rPr/>
          <w:t xml:space="preserve">., </w:t>
        </w:r>
      </w:ins>
      <w:r>
        <w:rPr/>
        <w:t>Percival, C. J</w:t>
      </w:r>
      <w:ins w:id="8" w:author="Wallington, Timothy (T.J.)" w:date="2017-07-23T19:50:00Z">
        <w:r>
          <w:rPr/>
          <w:t xml:space="preserve">., </w:t>
        </w:r>
      </w:ins>
      <w:r>
        <w:rPr/>
        <w:t>Shallcross, D. E.</w:t>
      </w:r>
      <w:ins w:id="9" w:author="Wallington, Timothy (T.J.)" w:date="2017-07-23T19:50:00Z">
        <w:r>
          <w:rPr/>
          <w:t>,</w:t>
        </w:r>
      </w:ins>
      <w:r>
        <w:rPr/>
        <w:t xml:space="preserve"> and  Orr-Ewing, A</w:t>
      </w:r>
      <w:ins w:id="10" w:author="Wallington, Timothy (T.J.)" w:date="2017-07-23T19:50:00Z">
        <w:r>
          <w:rPr/>
          <w:t>.</w:t>
        </w:r>
      </w:ins>
      <w:r>
        <w:rPr/>
        <w:t xml:space="preserve"> J.</w:t>
      </w:r>
      <w:ins w:id="11" w:author="Wallington, Timothy (T.J.)" w:date="2017-07-23T19:49:00Z">
        <w:r>
          <w:rPr/>
          <w:t>:</w:t>
        </w:r>
      </w:ins>
      <w:r>
        <w:rPr/>
        <w:t xml:space="preserve"> Angew. Chem. Int.</w:t>
      </w:r>
      <w:ins w:id="12" w:author="Wallington, Timothy (T.J.)" w:date="2017-07-23T19:50:00Z">
        <w:r>
          <w:rPr/>
          <w:t xml:space="preserve"> </w:t>
        </w:r>
      </w:ins>
      <w:r>
        <w:rPr/>
        <w:t xml:space="preserve">Ed., </w:t>
      </w:r>
      <w:ins w:id="13" w:author="Wallington, Timothy (T.J.)" w:date="2017-07-23T19:50:00Z">
        <w:r>
          <w:rPr/>
          <w:t>56</w:t>
        </w:r>
      </w:ins>
      <w:r>
        <w:rPr/>
        <w:t xml:space="preserve">, </w:t>
      </w:r>
      <w:ins w:id="14" w:author="Wallington, Timothy (T.J.)" w:date="2017-07-23T19:50:00Z">
        <w:r>
          <w:rPr/>
          <w:t>9044</w:t>
        </w:r>
      </w:ins>
      <w:r>
        <w:rPr/>
        <w:t>, 2017</w:t>
      </w:r>
      <w:ins w:id="15" w:author="Wallington, Timothy (T.J.)" w:date="2017-07-23T19:51:00Z">
        <w:r>
          <w:rPr/>
          <w:t>.</w:t>
        </w:r>
      </w:ins>
      <w:r/>
    </w:p>
    <w:p>
      <w:pPr>
        <w:pStyle w:val="Normal"/>
        <w:overflowPunct w:val="false"/>
        <w:spacing w:beforeAutospacing="1" w:afterAutospacing="1"/>
        <w:textAlignment w:val="auto"/>
        <w:rPr>
          <w:sz w:val="24"/>
          <w:sz w:val="24"/>
          <w:szCs w:val="24"/>
          <w:lang w:val="en-GB"/>
        </w:rPr>
      </w:pPr>
      <w:r>
        <w:rPr/>
        <w:t>Long, B., Cheng, J.</w:t>
      </w:r>
      <w:ins w:id="16" w:author="Wallington, Timothy (T.J.)" w:date="2017-07-23T19:50:00Z">
        <w:r>
          <w:rPr/>
          <w:t xml:space="preserve"> </w:t>
        </w:r>
      </w:ins>
      <w:r>
        <w:rPr/>
        <w:t>R., Tan, X.</w:t>
      </w:r>
      <w:ins w:id="17" w:author="Wallington, Timothy (T.J.)" w:date="2017-07-23T19:50:00Z">
        <w:r>
          <w:rPr/>
          <w:t xml:space="preserve"> </w:t>
        </w:r>
      </w:ins>
      <w:r>
        <w:rPr/>
        <w:t>F., Zhang,.W.</w:t>
      </w:r>
      <w:ins w:id="18" w:author="Wallington, Timothy (T.J.)" w:date="2017-07-23T19:50:00Z">
        <w:r>
          <w:rPr/>
          <w:t xml:space="preserve"> </w:t>
        </w:r>
      </w:ins>
      <w:r>
        <w:rPr/>
        <w:t>J.</w:t>
      </w:r>
      <w:ins w:id="19" w:author="Wallington, Timothy (T.J.)" w:date="2017-07-23T19:50:00Z">
        <w:r>
          <w:rPr/>
          <w:t>:</w:t>
        </w:r>
      </w:ins>
      <w:r>
        <w:rPr/>
        <w:t xml:space="preserve"> J.</w:t>
      </w:r>
      <w:ins w:id="20" w:author="Wallington, Timothy (T.J.)" w:date="2017-07-23T19:50:00Z">
        <w:r>
          <w:rPr/>
          <w:t xml:space="preserve"> </w:t>
        </w:r>
      </w:ins>
      <w:r>
        <w:rPr/>
        <w:t>Mol.</w:t>
      </w:r>
      <w:ins w:id="21" w:author="Wallington, Timothy (T.J.)" w:date="2017-07-23T19:50:00Z">
        <w:r>
          <w:rPr/>
          <w:t xml:space="preserve"> </w:t>
        </w:r>
      </w:ins>
      <w:r>
        <w:rPr/>
        <w:t>Struct.</w:t>
      </w:r>
      <w:ins w:id="22" w:author="Wallington, Timothy (T.J.)" w:date="2017-07-23T19:50:00Z">
        <w:r>
          <w:rPr/>
          <w:t xml:space="preserve"> </w:t>
        </w:r>
      </w:ins>
      <w:r>
        <w:rPr/>
        <w:t>Theochem,</w:t>
      </w:r>
      <w:ins w:id="23" w:author="Wallington, Timothy (T.J.)" w:date="2017-07-23T19:50:00Z">
        <w:r>
          <w:rPr/>
          <w:t xml:space="preserve"> </w:t>
        </w:r>
      </w:ins>
      <w:r>
        <w:rPr/>
        <w:t>916, 159</w:t>
      </w:r>
      <w:ins w:id="24" w:author="Wallington, Timothy (T.J.)" w:date="2017-07-23T19:50:00Z">
        <w:r>
          <w:rPr/>
          <w:t xml:space="preserve">, </w:t>
        </w:r>
      </w:ins>
      <w:r>
        <w:rPr/>
        <w:t>2009.  </w:t>
      </w:r>
      <w:r/>
    </w:p>
    <w:p>
      <w:pPr>
        <w:pStyle w:val="Normal"/>
        <w:tabs>
          <w:tab w:val="left" w:pos="288" w:leader="none"/>
          <w:tab w:val="left" w:pos="446" w:leader="none"/>
        </w:tabs>
        <w:ind w:left="288" w:right="-63" w:hanging="288"/>
        <w:jc w:val="both"/>
        <w:rPr>
          <w:sz w:val="24"/>
          <w:sz w:val="24"/>
          <w:szCs w:val="24"/>
          <w:lang w:val="en-GB"/>
        </w:rPr>
      </w:pPr>
      <w:r>
        <w:rPr/>
      </w:r>
      <w:r/>
    </w:p>
    <w:p>
      <w:pPr>
        <w:pStyle w:val="Normal"/>
        <w:ind w:left="-284" w:right="-63" w:hanging="0"/>
        <w:jc w:val="both"/>
        <w:rPr>
          <w:sz w:val="24"/>
          <w:sz w:val="24"/>
          <w:szCs w:val="24"/>
          <w:lang w:val="en-GB"/>
        </w:rPr>
      </w:pPr>
      <w:r>
        <w:rPr/>
      </w:r>
      <w:r/>
    </w:p>
    <w:p>
      <w:pPr>
        <w:pStyle w:val="Pieddepage"/>
        <w:pBdr/>
      </w:pPr>
      <w:r>
        <w:rPr/>
      </w:r>
      <w:r/>
    </w:p>
    <w:sectPr>
      <w:footerReference w:type="default" r:id="rId4"/>
      <w:type w:val="nextPage"/>
      <w:pgSz w:w="11906" w:h="16838"/>
      <w:pgMar w:left="1440" w:right="1440" w:header="0" w:top="1440" w:footer="108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>
        <w:sz w:val="24"/>
        <w:sz w:val="24"/>
        <w:szCs w:val="24"/>
        <w:lang w:val="en-AU"/>
      </w:rPr>
    </w:pPr>
    <w:r>
      <w:rPr>
        <w:lang w:val="en-AU"/>
      </w:rPr>
    </w:r>
    <w:r/>
  </w:p>
</w:ft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76" w:defQFormat="0" w:defUnhideWhenUsed="0" w:defSemiHidden="1" w:defUIPriority="99" w:defLockedState="0">
    <w:lsdException w:qFormat="1" w:semiHidden="0" w:uiPriority="0" w:name="Normal"/>
    <w:lsdException w:qFormat="1" w:semiHidden="0" w:name="heading 1"/>
    <w:lsdException w:qFormat="1" w:semiHidden="0" w:name="heading 2"/>
    <w:lsdException w:qFormat="1" w:semiHidden="0" w:name="heading 3"/>
    <w:lsdException w:qFormat="1" w:semiHidden="0" w:name="heading 4"/>
    <w:lsdException w:qFormat="1" w:unhideWhenUsed="1" w:semiHidden="0" w:name="heading 5"/>
    <w:lsdException w:qFormat="1" w:unhideWhenUsed="1" w:semiHidden="0" w:name="heading 6"/>
    <w:lsdException w:qFormat="1" w:unhideWhenUsed="1" w:semiHidden="0" w:name="heading 7"/>
    <w:lsdException w:qFormat="1" w:unhideWhenUsed="1" w:semiHidden="0" w:name="heading 8"/>
    <w:lsdException w:qFormat="1" w:unhideWhenUsed="1" w:semiHidden="0" w:name="heading 9"/>
    <w:lsdException w:unhideWhenUsed="1" w:name="index 1"/>
    <w:lsdException w:unhideWhenUsed="1" w:name="index 2"/>
    <w:lsdException w:unhideWhenUsed="1" w:name="index 3"/>
    <w:lsdException w:unhideWhenUsed="1" w:name="index 4"/>
    <w:lsdException w:unhideWhenUsed="1" w:name="index 5"/>
    <w:lsdException w:unhideWhenUsed="1" w:name="index 6"/>
    <w:lsdException w:unhideWhenUsed="1" w:name="index 7"/>
    <w:lsdException w:unhideWhenUsed="1" w:name="index 8"/>
    <w:lsdException w:unhideWhenUsed="1" w:name="index 9"/>
    <w:lsdException w:unhideWhenUsed="1" w:name="toc 1"/>
    <w:lsdException w:unhideWhenUsed="1" w:name="toc 2"/>
    <w:lsdException w:unhideWhenUsed="1" w:name="toc 3"/>
    <w:lsdException w:unhideWhenUsed="1" w:name="toc 4"/>
    <w:lsdException w:unhideWhenUsed="1" w:name="toc 5"/>
    <w:lsdException w:unhideWhenUsed="1" w:name="toc 6"/>
    <w:lsdException w:unhideWhenUsed="1" w:name="toc 7"/>
    <w:lsdException w:unhideWhenUsed="1" w:name="toc 8"/>
    <w:lsdException w:unhideWhenUsed="1" w:name="toc 9"/>
    <w:lsdException w:unhideWhenUsed="1" w:name="Normal Indent"/>
    <w:lsdException w:unhideWhenUsed="1" w:name="footnote text"/>
    <w:lsdException w:unhideWhenUsed="1" w:name="annotation text"/>
    <w:lsdException w:unhideWhenUsed="1" w:name="header"/>
    <w:lsdException w:unhideWhenUsed="1" w:name="footer"/>
    <w:lsdException w:unhideWhenUsed="1" w:name="index heading"/>
    <w:lsdException w:qFormat="1" w:unhideWhenUsed="1" w:semiHidden="0" w:name="caption"/>
    <w:lsdException w:unhideWhenUsed="1" w:name="table of figures"/>
    <w:lsdException w:unhideWhenUsed="1" w:name="envelope address"/>
    <w:lsdException w:unhideWhenUsed="1" w:name="envelope return"/>
    <w:lsdException w:unhideWhenUsed="1" w:name="footnote reference"/>
    <w:lsdException w:unhideWhenUsed="1" w:name="annotation reference"/>
    <w:lsdException w:unhideWhenUsed="1" w:name="line number"/>
    <w:lsdException w:unhideWhenUsed="1" w:name="page number"/>
    <w:lsdException w:unhideWhenUsed="1" w:name="endnote reference"/>
    <w:lsdException w:unhideWhenUsed="1" w:name="endnote text"/>
    <w:lsdException w:unhideWhenUsed="1" w:name="table of authorities"/>
    <w:lsdException w:unhideWhenUsed="1" w:name="macro"/>
    <w:lsdException w:unhideWhenUsed="1" w:name="toa heading"/>
    <w:lsdException w:unhideWhenUsed="1" w:name="List Bullet"/>
    <w:lsdException w:unhideWhenUsed="1" w:name="List Number"/>
    <w:lsdException w:unhideWhenUsed="1" w:name="List Number 5"/>
    <w:lsdException w:qFormat="1" w:semiHidden="0" w:name="Title"/>
    <w:lsdException w:unhideWhenUsed="1" w:name="Closing"/>
    <w:lsdException w:unhideWhenUsed="1" w:name="Signature"/>
    <w:lsdException w:unhideWhenUsed="1" w:name="Default Paragraph Font"/>
    <w:lsdException w:unhideWhenUsed="1" w:name="Body Text"/>
    <w:lsdException w:unhideWhenUsed="1" w:name="Body Text Indent"/>
    <w:lsdException w:unhideWhenUsed="1" w:name="List Continue"/>
    <w:lsdException w:unhideWhenUsed="1" w:name="List Continue 2"/>
    <w:lsdException w:unhideWhenUsed="1" w:name="List Continue 3"/>
    <w:lsdException w:unhideWhenUsed="1" w:name="List Continue 4"/>
    <w:lsdException w:unhideWhenUsed="1" w:name="List Continue 5"/>
    <w:lsdException w:unhideWhenUsed="1" w:name="Message Header"/>
    <w:lsdException w:qFormat="1" w:semiHidden="0" w:name="Subtitle"/>
    <w:lsdException w:unhideWhenUsed="1" w:name="Salutation"/>
    <w:lsdException w:unhideWhenUsed="1" w:name="Date"/>
    <w:lsdException w:unhideWhenUsed="1" w:name="Body Text First Indent"/>
    <w:lsdException w:unhideWhenUsed="1" w:name="Body Text First Indent 2"/>
    <w:lsdException w:unhideWhenUsed="1" w:name="Note Heading"/>
    <w:lsdException w:unhideWhenUsed="1" w:name="Body Text 2"/>
    <w:lsdException w:unhideWhenUsed="1" w:name="Hyperlink"/>
    <w:lsdException w:unhideWhenUsed="1" w:name="FollowedHyperlink"/>
    <w:lsdException w:qFormat="1" w:semiHidden="0" w:name="Strong"/>
    <w:lsdException w:qFormat="1" w:semiHidden="0" w:name="Emphasis"/>
    <w:lsdException w:unhideWhenUsed="1" w:name="Document Map"/>
    <w:lsdException w:unhideWhenUsed="1" w:name="Plain Text"/>
    <w:lsdException w:unhideWhenUsed="1" w:name="E-mail Signature"/>
    <w:lsdException w:unhideWhenUsed="1" w:name="HTML Top of Form"/>
    <w:lsdException w:unhideWhenUsed="1" w:name="HTML Bottom of Form"/>
    <w:lsdException w:unhideWhenUsed="1" w:name="Normal (Web)"/>
    <w:lsdException w:unhideWhenUsed="1" w:name="HTML Acronym"/>
    <w:lsdException w:unhideWhenUsed="1" w:name="HTML Address"/>
    <w:lsdException w:unhideWhenUsed="1" w:name="HTML Cite"/>
    <w:lsdException w:unhideWhenUsed="1" w:name="HTML Code"/>
    <w:lsdException w:unhideWhenUsed="1" w:name="HTML Definition"/>
    <w:lsdException w:unhideWhenUsed="1" w:name="HTML Keyboard"/>
    <w:lsdException w:unhideWhenUsed="1" w:name="HTML Preformatted"/>
    <w:lsdException w:unhideWhenUsed="1" w:name="HTML Sample"/>
    <w:lsdException w:unhideWhenUsed="1" w:name="HTML Typewriter"/>
    <w:lsdException w:unhideWhenUsed="1" w:name="HTML Variable"/>
    <w:lsdException w:unhideWhenUsed="1" w:name="Normal Table"/>
    <w:lsdException w:unhideWhenUsed="1" w:name="annotation subject"/>
    <w:lsdException w:unhideWhenUsed="1" w:name="No List"/>
    <w:lsdException w:unhideWhenUsed="1" w:name="Outline List 1"/>
    <w:lsdException w:unhideWhenUsed="1" w:name="Outline List 2"/>
    <w:lsdException w:unhideWhenUsed="1" w:name="Outline List 3"/>
    <w:lsdException w:unhideWhenUsed="1" w:name="Table Simple 1"/>
    <w:lsdException w:unhideWhenUsed="1" w:name="Table Simple 2"/>
    <w:lsdException w:unhideWhenUsed="1" w:name="Table Simple 3"/>
    <w:lsdException w:unhideWhenUsed="1" w:name="Table Classic 1"/>
    <w:lsdException w:unhideWhenUsed="1" w:name="Table Classic 2"/>
    <w:lsdException w:unhideWhenUsed="1" w:name="Table Classic 3"/>
    <w:lsdException w:unhideWhenUsed="1" w:name="Table Classic 4"/>
    <w:lsdException w:unhideWhenUsed="1" w:name="Table Colorful 1"/>
    <w:lsdException w:unhideWhenUsed="1" w:name="Table Colorful 2"/>
    <w:lsdException w:unhideWhenUsed="1" w:name="Table Colorful 3"/>
    <w:lsdException w:unhideWhenUsed="1" w:name="Table Columns 1"/>
    <w:lsdException w:unhideWhenUsed="1" w:name="Table Columns 2"/>
    <w:lsdException w:unhideWhenUsed="1" w:name="Table Columns 3"/>
    <w:lsdException w:unhideWhenUsed="1" w:name="Table Columns 4"/>
    <w:lsdException w:unhideWhenUsed="1" w:name="Table Columns 5"/>
    <w:lsdException w:unhideWhenUsed="1" w:name="Table Grid 1"/>
    <w:lsdException w:unhideWhenUsed="1" w:name="Table Grid 2"/>
    <w:lsdException w:unhideWhenUsed="1" w:name="Table Grid 3"/>
    <w:lsdException w:unhideWhenUsed="1" w:name="Table Grid 4"/>
    <w:lsdException w:unhideWhenUsed="1" w:name="Table Grid 5"/>
    <w:lsdException w:unhideWhenUsed="1" w:name="Table Grid 6"/>
    <w:lsdException w:unhideWhenUsed="1" w:name="Table Grid 7"/>
    <w:lsdException w:unhideWhenUsed="1" w:name="Table Grid 8"/>
    <w:lsdException w:unhideWhenUsed="1" w:name="Table List 1"/>
    <w:lsdException w:unhideWhenUsed="1" w:name="Table List 2"/>
    <w:lsdException w:unhideWhenUsed="1" w:name="Table List 3"/>
    <w:lsdException w:unhideWhenUsed="1" w:name="Table List 4"/>
    <w:lsdException w:unhideWhenUsed="1" w:name="Table List 5"/>
    <w:lsdException w:unhideWhenUsed="1" w:name="Table List 6"/>
    <w:lsdException w:unhideWhenUsed="1" w:name="Table List 7"/>
    <w:lsdException w:unhideWhenUsed="1" w:name="Table List 8"/>
    <w:lsdException w:unhideWhenUsed="1" w:name="Table 3D effects 1"/>
    <w:lsdException w:unhideWhenUsed="1" w:name="Table 3D effects 2"/>
    <w:lsdException w:unhideWhenUsed="1" w:name="Table 3D effects 3"/>
    <w:lsdException w:unhideWhenUsed="1" w:name="Table Contemporary"/>
    <w:lsdException w:unhideWhenUsed="1" w:name="Table Elegant"/>
    <w:lsdException w:unhideWhenUsed="1" w:name="Table Professional"/>
    <w:lsdException w:unhideWhenUsed="1" w:name="Table Subtle 1"/>
    <w:lsdException w:unhideWhenUsed="1" w:name="Table Subtle 2"/>
    <w:lsdException w:unhideWhenUsed="1" w:name="Table Web 1"/>
    <w:lsdException w:unhideWhenUsed="1" w:name="Table Web 2"/>
    <w:lsdException w:unhideWhenUsed="1" w:name="Table Web 3"/>
    <w:lsdException w:unhideWhenUsed="1" w:name="Balloon Text"/>
    <w:lsdException w:semiHidden="0" w:uiPriority="59" w:name="Table Grid"/>
    <w:lsdException w:unhideWhenUsed="1" w:name="Table Theme"/>
    <w:lsdException w:qFormat="1" w:uiPriority="1" w:name="No Spacing"/>
    <w:lsdException w:semiHidden="0" w:uiPriority="60" w:name="Light Shading"/>
    <w:lsdException w:semiHidden="0" w:uiPriority="61" w:name="Light List"/>
    <w:lsdException w:semiHidden="0" w:uiPriority="62" w:name="Light Grid"/>
    <w:lsdException w:semiHidden="0" w:uiPriority="63" w:name="Medium Shading 1"/>
    <w:lsdException w:semiHidden="0" w:uiPriority="64" w:name="Medium Shading 2"/>
    <w:lsdException w:semiHidden="0" w:uiPriority="65" w:name="Medium List 1"/>
    <w:lsdException w:semiHidden="0" w:uiPriority="66" w:name="Medium List 2"/>
    <w:lsdException w:semiHidden="0" w:uiPriority="67" w:name="Medium Grid 1"/>
    <w:lsdException w:semiHidden="0" w:uiPriority="68" w:name="Medium Grid 2"/>
    <w:lsdException w:semiHidden="0" w:uiPriority="69" w:name="Medium Grid 3"/>
    <w:lsdException w:semiHidden="0" w:uiPriority="70" w:name="Dark List"/>
    <w:lsdException w:semiHidden="0" w:uiPriority="71" w:name="Colorful Shading"/>
    <w:lsdException w:semiHidden="0" w:uiPriority="72" w:name="Colorful List"/>
    <w:lsdException w:semiHidden="0" w:uiPriority="73" w:name="Colorful Grid"/>
    <w:lsdException w:semiHidden="0" w:uiPriority="60" w:name="Light Shading Accent 1"/>
    <w:lsdException w:semiHidden="0" w:uiPriority="61" w:name="Light List Accent 1"/>
    <w:lsdException w:semiHidden="0" w:uiPriority="62" w:name="Light Grid Accent 1"/>
    <w:lsdException w:semiHidden="0" w:uiPriority="63" w:name="Medium Shading 1 Accent 1"/>
    <w:lsdException w:semiHidden="0" w:uiPriority="64" w:name="Medium Shading 2 Accent 1"/>
    <w:lsdException w:semiHidden="0" w:uiPriority="65" w:name="Medium List 1 Accent 1"/>
    <w:lsdException w:qFormat="1" w:semiHidden="0" w:name="List Paragraph"/>
    <w:lsdException w:qFormat="1" w:semiHidden="0" w:uiPriority="29" w:name="Quote"/>
    <w:lsdException w:qFormat="1" w:semiHidden="0" w:uiPriority="30" w:name="Intense Quote"/>
    <w:lsdException w:semiHidden="0" w:uiPriority="66" w:name="Medium List 2 Accent 1"/>
    <w:lsdException w:semiHidden="0" w:uiPriority="67" w:name="Medium Grid 1 Accent 1"/>
    <w:lsdException w:semiHidden="0" w:uiPriority="68" w:name="Medium Grid 2 Accent 1"/>
    <w:lsdException w:semiHidden="0" w:uiPriority="69" w:name="Medium Grid 3 Accent 1"/>
    <w:lsdException w:semiHidden="0" w:uiPriority="70" w:name="Dark List Accent 1"/>
    <w:lsdException w:semiHidden="0" w:uiPriority="71" w:name="Colorful Shading Accent 1"/>
    <w:lsdException w:semiHidden="0" w:uiPriority="72" w:name="Colorful List Accent 1"/>
    <w:lsdException w:semiHidden="0" w:uiPriority="73" w:name="Colorful Grid Accent 1"/>
    <w:lsdException w:semiHidden="0" w:uiPriority="60" w:name="Light Shading Accent 2"/>
    <w:lsdException w:semiHidden="0" w:uiPriority="61" w:name="Light List Accent 2"/>
    <w:lsdException w:semiHidden="0" w:uiPriority="62" w:name="Light Grid Accent 2"/>
    <w:lsdException w:semiHidden="0" w:uiPriority="63" w:name="Medium Shading 1 Accent 2"/>
    <w:lsdException w:semiHidden="0" w:uiPriority="64" w:name="Medium Shading 2 Accent 2"/>
    <w:lsdException w:semiHidden="0" w:uiPriority="65" w:name="Medium List 1 Accent 2"/>
    <w:lsdException w:semiHidden="0" w:uiPriority="66" w:name="Medium List 2 Accent 2"/>
    <w:lsdException w:semiHidden="0" w:uiPriority="67" w:name="Medium Grid 1 Accent 2"/>
    <w:lsdException w:semiHidden="0" w:uiPriority="68" w:name="Medium Grid 2 Accent 2"/>
    <w:lsdException w:semiHidden="0" w:uiPriority="69" w:name="Medium Grid 3 Accent 2"/>
    <w:lsdException w:semiHidden="0" w:uiPriority="70" w:name="Dark List Accent 2"/>
    <w:lsdException w:semiHidden="0" w:uiPriority="71" w:name="Colorful Shading Accent 2"/>
    <w:lsdException w:semiHidden="0" w:uiPriority="72" w:name="Colorful List Accent 2"/>
    <w:lsdException w:semiHidden="0" w:uiPriority="73" w:name="Colorful Grid Accent 2"/>
    <w:lsdException w:semiHidden="0" w:uiPriority="60" w:name="Light Shading Accent 3"/>
    <w:lsdException w:semiHidden="0" w:uiPriority="61" w:name="Light List Accent 3"/>
    <w:lsdException w:semiHidden="0" w:uiPriority="62" w:name="Light Grid Accent 3"/>
    <w:lsdException w:semiHidden="0" w:uiPriority="63" w:name="Medium Shading 1 Accent 3"/>
    <w:lsdException w:semiHidden="0" w:uiPriority="64" w:name="Medium Shading 2 Accent 3"/>
    <w:lsdException w:semiHidden="0" w:uiPriority="65" w:name="Medium List 1 Accent 3"/>
    <w:lsdException w:semiHidden="0" w:uiPriority="66" w:name="Medium List 2 Accent 3"/>
    <w:lsdException w:semiHidden="0" w:uiPriority="67" w:name="Medium Grid 1 Accent 3"/>
    <w:lsdException w:semiHidden="0" w:uiPriority="68" w:name="Medium Grid 2 Accent 3"/>
    <w:lsdException w:semiHidden="0" w:uiPriority="69" w:name="Medium Grid 3 Accent 3"/>
    <w:lsdException w:semiHidden="0" w:uiPriority="70" w:name="Dark List Accent 3"/>
    <w:lsdException w:semiHidden="0" w:uiPriority="71" w:name="Colorful Shading Accent 3"/>
    <w:lsdException w:semiHidden="0" w:uiPriority="72" w:name="Colorful List Accent 3"/>
    <w:lsdException w:semiHidden="0" w:uiPriority="73" w:name="Colorful Grid Accent 3"/>
    <w:lsdException w:semiHidden="0" w:uiPriority="60" w:name="Light Shading Accent 4"/>
    <w:lsdException w:semiHidden="0" w:uiPriority="61" w:name="Light List Accent 4"/>
    <w:lsdException w:semiHidden="0" w:uiPriority="62" w:name="Light Grid Accent 4"/>
    <w:lsdException w:semiHidden="0" w:uiPriority="63" w:name="Medium Shading 1 Accent 4"/>
    <w:lsdException w:semiHidden="0" w:uiPriority="64" w:name="Medium Shading 2 Accent 4"/>
    <w:lsdException w:semiHidden="0" w:uiPriority="65" w:name="Medium List 1 Accent 4"/>
    <w:lsdException w:semiHidden="0" w:uiPriority="66" w:name="Medium List 2 Accent 4"/>
    <w:lsdException w:semiHidden="0" w:uiPriority="67" w:name="Medium Grid 1 Accent 4"/>
    <w:lsdException w:semiHidden="0" w:uiPriority="68" w:name="Medium Grid 2 Accent 4"/>
    <w:lsdException w:semiHidden="0" w:uiPriority="69" w:name="Medium Grid 3 Accent 4"/>
    <w:lsdException w:semiHidden="0" w:uiPriority="70" w:name="Dark List Accent 4"/>
    <w:lsdException w:semiHidden="0" w:uiPriority="71" w:name="Colorful Shading Accent 4"/>
    <w:lsdException w:semiHidden="0" w:uiPriority="72" w:name="Colorful List Accent 4"/>
    <w:lsdException w:semiHidden="0" w:uiPriority="73" w:name="Colorful Grid Accent 4"/>
    <w:lsdException w:semiHidden="0" w:uiPriority="60" w:name="Light Shading Accent 5"/>
    <w:lsdException w:semiHidden="0" w:uiPriority="61" w:name="Light List Accent 5"/>
    <w:lsdException w:semiHidden="0" w:uiPriority="62" w:name="Light Grid Accent 5"/>
    <w:lsdException w:semiHidden="0" w:uiPriority="63" w:name="Medium Shading 1 Accent 5"/>
    <w:lsdException w:semiHidden="0" w:uiPriority="64" w:name="Medium Shading 2 Accent 5"/>
    <w:lsdException w:semiHidden="0" w:uiPriority="65" w:name="Medium List 1 Accent 5"/>
    <w:lsdException w:semiHidden="0" w:uiPriority="66" w:name="Medium List 2 Accent 5"/>
    <w:lsdException w:semiHidden="0" w:uiPriority="67" w:name="Medium Grid 1 Accent 5"/>
    <w:lsdException w:semiHidden="0" w:uiPriority="68" w:name="Medium Grid 2 Accent 5"/>
    <w:lsdException w:semiHidden="0" w:uiPriority="69" w:name="Medium Grid 3 Accent 5"/>
    <w:lsdException w:semiHidden="0" w:uiPriority="70" w:name="Dark List Accent 5"/>
    <w:lsdException w:semiHidden="0" w:uiPriority="71" w:name="Colorful Shading Accent 5"/>
    <w:lsdException w:semiHidden="0" w:uiPriority="72" w:name="Colorful List Accent 5"/>
    <w:lsdException w:semiHidden="0" w:uiPriority="73" w:name="Colorful Grid Accent 5"/>
    <w:lsdException w:semiHidden="0" w:uiPriority="60" w:name="Light Shading Accent 6"/>
    <w:lsdException w:semiHidden="0" w:uiPriority="61" w:name="Light List Accent 6"/>
    <w:lsdException w:semiHidden="0" w:uiPriority="62" w:name="Light Grid Accent 6"/>
    <w:lsdException w:semiHidden="0" w:uiPriority="63" w:name="Medium Shading 1 Accent 6"/>
    <w:lsdException w:semiHidden="0" w:uiPriority="64" w:name="Medium Shading 2 Accent 6"/>
    <w:lsdException w:semiHidden="0" w:uiPriority="65" w:name="Medium List 1 Accent 6"/>
    <w:lsdException w:semiHidden="0" w:uiPriority="66" w:name="Medium List 2 Accent 6"/>
    <w:lsdException w:semiHidden="0" w:uiPriority="67" w:name="Medium Grid 1 Accent 6"/>
    <w:lsdException w:semiHidden="0" w:uiPriority="68" w:name="Medium Grid 2 Accent 6"/>
    <w:lsdException w:semiHidden="0" w:uiPriority="69" w:name="Medium Grid 3 Accent 6"/>
    <w:lsdException w:semiHidden="0" w:uiPriority="70" w:name="Dark List Accent 6"/>
    <w:lsdException w:semiHidden="0" w:uiPriority="71" w:name="Colorful Shading Accent 6"/>
    <w:lsdException w:semiHidden="0" w:uiPriority="72" w:name="Colorful List Accent 6"/>
    <w:lsdException w:semiHidden="0" w:uiPriority="73" w:name="Colorful Grid Accent 6"/>
    <w:lsdException w:qFormat="1" w:semiHidden="0" w:uiPriority="19" w:name="Subtle Emphasis"/>
    <w:lsdException w:qFormat="1" w:semiHidden="0" w:uiPriority="21" w:name="Intense Emphasis"/>
    <w:lsdException w:qFormat="1" w:semiHidden="0" w:uiPriority="31" w:name="Subtle Reference"/>
    <w:lsdException w:qFormat="1" w:semiHidden="0" w:uiPriority="32" w:name="Intense Reference"/>
    <w:lsdException w:qFormat="1" w:semiHidden="0" w:uiPriority="33" w:name="Book Title"/>
    <w:lsdException w:unhideWhenUsed="1" w:uiPriority="37" w:name="Bibliography"/>
    <w:lsdException w:qFormat="1" w:unhideWhenUsed="1" w:uiPriority="39" w:name="TOC Heading"/>
  </w:latentStyles>
  <w:style w:type="paragraph" w:styleId="Normal" w:default="1">
    <w:name w:val="Normal"/>
    <w:qFormat/>
    <w:rsid w:val="00fb743a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paragraph" w:styleId="Titre1">
    <w:name w:val="Titre 1"/>
    <w:basedOn w:val="Normal"/>
    <w:next w:val="Normal"/>
    <w:link w:val="Heading1Char"/>
    <w:uiPriority w:val="99"/>
    <w:qFormat/>
    <w:rsid w:val="00fb743a"/>
    <w:pPr>
      <w:keepNext/>
      <w:tabs>
        <w:tab w:val="left" w:pos="9356" w:leader="none"/>
      </w:tabs>
      <w:ind w:right="396" w:hanging="0"/>
      <w:outlineLvl w:val="0"/>
    </w:pPr>
    <w:rPr>
      <w:i/>
      <w:iCs/>
    </w:rPr>
  </w:style>
  <w:style w:type="paragraph" w:styleId="Titre2">
    <w:name w:val="Titre 2"/>
    <w:basedOn w:val="Normal"/>
    <w:next w:val="Normal"/>
    <w:link w:val="Heading2Char"/>
    <w:uiPriority w:val="99"/>
    <w:qFormat/>
    <w:rsid w:val="00fb743a"/>
    <w:pPr>
      <w:keepNext/>
      <w:tabs>
        <w:tab w:val="left" w:pos="-1440" w:leader="none"/>
        <w:tab w:val="left" w:pos="-720" w:leader="none"/>
        <w:tab w:val="left" w:pos="444" w:leader="none"/>
      </w:tabs>
      <w:ind w:left="444" w:hanging="444"/>
      <w:jc w:val="center"/>
      <w:outlineLvl w:val="1"/>
    </w:pPr>
    <w:rPr>
      <w:b/>
      <w:bCs/>
    </w:rPr>
  </w:style>
  <w:style w:type="paragraph" w:styleId="Titre3">
    <w:name w:val="Titre 3"/>
    <w:basedOn w:val="Normal"/>
    <w:next w:val="Normal"/>
    <w:link w:val="Heading3Char"/>
    <w:uiPriority w:val="99"/>
    <w:qFormat/>
    <w:rsid w:val="00fb743a"/>
    <w:pPr>
      <w:keepNext/>
      <w:tabs>
        <w:tab w:val="center" w:pos="4680" w:leader="none"/>
      </w:tabs>
      <w:jc w:val="center"/>
      <w:outlineLvl w:val="2"/>
    </w:pPr>
    <w:rPr>
      <w:b/>
    </w:rPr>
  </w:style>
  <w:style w:type="paragraph" w:styleId="Titre4">
    <w:name w:val="Titre 4"/>
    <w:basedOn w:val="Normal"/>
    <w:next w:val="Normal"/>
    <w:link w:val="Heading4Char"/>
    <w:uiPriority w:val="99"/>
    <w:qFormat/>
    <w:rsid w:val="00fb74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Titre 5"/>
    <w:basedOn w:val="Normal"/>
    <w:next w:val="Normal"/>
    <w:link w:val="Heading5Char"/>
    <w:uiPriority w:val="99"/>
    <w:qFormat/>
    <w:rsid w:val="00fb74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Titre 6"/>
    <w:basedOn w:val="Normal"/>
    <w:next w:val="Normal"/>
    <w:link w:val="Heading6Char"/>
    <w:uiPriority w:val="99"/>
    <w:qFormat/>
    <w:rsid w:val="00fb743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link w:val="Heading7Char"/>
    <w:uiPriority w:val="99"/>
    <w:qFormat/>
    <w:rsid w:val="00fb743a"/>
    <w:pPr>
      <w:keepNext/>
      <w:tabs>
        <w:tab w:val="left" w:pos="9356" w:leader="none"/>
      </w:tabs>
      <w:ind w:right="-108" w:hanging="0"/>
      <w:outlineLvl w:val="6"/>
    </w:pPr>
    <w:rPr>
      <w:i/>
      <w:iCs/>
    </w:rPr>
  </w:style>
  <w:style w:type="paragraph" w:styleId="Titre8">
    <w:name w:val="Titre 8"/>
    <w:basedOn w:val="Normal"/>
    <w:next w:val="Normal"/>
    <w:link w:val="Heading8Char"/>
    <w:uiPriority w:val="99"/>
    <w:qFormat/>
    <w:rsid w:val="00fb743a"/>
    <w:pPr>
      <w:spacing w:before="240" w:after="60"/>
      <w:outlineLvl w:val="7"/>
    </w:pPr>
    <w:rPr>
      <w:i/>
      <w:iCs/>
    </w:rPr>
  </w:style>
  <w:style w:type="paragraph" w:styleId="Titre9">
    <w:name w:val="Titre 9"/>
    <w:basedOn w:val="Normal"/>
    <w:next w:val="Normal"/>
    <w:link w:val="Heading9Char"/>
    <w:uiPriority w:val="99"/>
    <w:qFormat/>
    <w:rsid w:val="00fb74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basedOn w:val="DefaultParagraphFont"/>
    <w:link w:val="Heading1"/>
    <w:uiPriority w:val="99"/>
    <w:rsid w:val="00fb743a"/>
    <w:rPr>
      <w:rFonts w:cs="Times New Roman"/>
      <w:color w:val="000000"/>
      <w:sz w:val="44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9"/>
    <w:rsid w:val="00fb743a"/>
    <w:rPr>
      <w:rFonts w:ascii="Times" w:hAnsi="Times" w:cs="Times New Roman"/>
      <w:i/>
      <w:sz w:val="24"/>
    </w:rPr>
  </w:style>
  <w:style w:type="character" w:styleId="Heading3Char" w:customStyle="1">
    <w:name w:val="Heading 3 Char"/>
    <w:basedOn w:val="DefaultParagraphFont"/>
    <w:link w:val="Heading3"/>
    <w:uiPriority w:val="99"/>
    <w:rsid w:val="00fb743a"/>
    <w:rPr>
      <w:rFonts w:cs="Times New Roman"/>
      <w:color w:val="000000"/>
      <w:sz w:val="28"/>
      <w:lang w:val="en-US" w:eastAsia="en-US"/>
    </w:rPr>
  </w:style>
  <w:style w:type="character" w:styleId="Heading4Char" w:customStyle="1">
    <w:name w:val="Heading 4 Char"/>
    <w:basedOn w:val="DefaultParagraphFont"/>
    <w:link w:val="Heading4"/>
    <w:uiPriority w:val="99"/>
    <w:rsid w:val="00fb743a"/>
    <w:rPr>
      <w:rFonts w:cs="Times New Roman"/>
      <w:color w:val="000000"/>
      <w:sz w:val="24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9"/>
    <w:rsid w:val="00fb743a"/>
    <w:rPr>
      <w:rFonts w:ascii="Times" w:hAnsi="Times" w:cs="Times New Roman"/>
      <w:b/>
      <w:sz w:val="28"/>
    </w:rPr>
  </w:style>
  <w:style w:type="character" w:styleId="Heading6Char" w:customStyle="1">
    <w:name w:val="Heading 6 Char"/>
    <w:basedOn w:val="DefaultParagraphFont"/>
    <w:link w:val="Heading6"/>
    <w:uiPriority w:val="99"/>
    <w:rsid w:val="00fb743a"/>
    <w:rPr>
      <w:rFonts w:cs="Times New Roman"/>
      <w:color w:val="000000"/>
      <w:lang w:val="en-US" w:eastAsia="en-US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9d6214"/>
    <w:rPr>
      <w:rFonts w:ascii="Cambria" w:hAnsi="Cambria" w:eastAsia="MS Mincho" w:cs="Times New Roman"/>
      <w:sz w:val="24"/>
      <w:lang w:val="en-GB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9d6214"/>
    <w:rPr>
      <w:rFonts w:ascii="Cambria" w:hAnsi="Cambria" w:eastAsia="MS Mincho" w:cs="Times New Roman"/>
      <w:i/>
      <w:iCs/>
      <w:sz w:val="24"/>
      <w:lang w:val="en-GB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9d6214"/>
    <w:rPr>
      <w:rFonts w:ascii="Calibri" w:hAnsi="Calibri" w:eastAsia="MS Gothic" w:cs="Times New Roman"/>
      <w:sz w:val="22"/>
      <w:lang w:val="en-GB"/>
    </w:rPr>
  </w:style>
  <w:style w:type="character" w:styleId="LienInternet">
    <w:name w:val="Lien Internet"/>
    <w:basedOn w:val="DefaultParagraphFont"/>
    <w:uiPriority w:val="99"/>
    <w:rsid w:val="00fb743a"/>
    <w:rPr>
      <w:rFonts w:cs="Times New Roman"/>
      <w:color w:val="0000FF"/>
      <w:u w:val="single"/>
      <w:lang w:val="zxx" w:eastAsia="zxx" w:bidi="zxx"/>
    </w:rPr>
  </w:style>
  <w:style w:type="character" w:styleId="BodyTextChar" w:customStyle="1">
    <w:name w:val="Body Text Char"/>
    <w:basedOn w:val="DefaultParagraphFont"/>
    <w:link w:val="BodyText"/>
    <w:uiPriority w:val="99"/>
    <w:rsid w:val="00fb743a"/>
    <w:rPr>
      <w:rFonts w:ascii="Times" w:hAnsi="Times" w:cs="Times New Roman"/>
      <w:sz w:val="24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rsid w:val="00fb743a"/>
    <w:rPr>
      <w:rFonts w:ascii="Arial" w:hAnsi="Arial" w:cs="Times New Roman"/>
      <w:sz w:val="24"/>
      <w:lang w:val="en-US" w:eastAsia="de-DE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d6214"/>
    <w:rPr>
      <w:rFonts w:cs="Times New Roman"/>
      <w:sz w:val="16"/>
      <w:lang w:val="en-GB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d6214"/>
    <w:rPr>
      <w:rFonts w:ascii="Times" w:hAnsi="Times" w:cs="Times New Roman"/>
      <w:sz w:val="24"/>
      <w:lang w:val="en-GB"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rsid w:val="00fb743a"/>
    <w:rPr>
      <w:rFonts w:ascii="Times" w:hAnsi="Times" w:cs="Times New Roman"/>
      <w:sz w:val="24"/>
      <w:lang w:val="de-DE" w:eastAsia="en-US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d6214"/>
    <w:rPr>
      <w:rFonts w:ascii="Times" w:hAnsi="Times" w:cs="Times New Roman"/>
      <w:sz w:val="24"/>
      <w:lang w:val="en-GB"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d6214"/>
    <w:rPr>
      <w:rFonts w:cs="Times New Roman"/>
      <w:lang w:val="en-GB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d6214"/>
    <w:rPr>
      <w:rFonts w:cs="Times New Roman"/>
      <w:sz w:val="16"/>
      <w:lang w:val="en-GB"/>
    </w:rPr>
  </w:style>
  <w:style w:type="character" w:styleId="ClosingChar" w:customStyle="1">
    <w:name w:val="Closing Char"/>
    <w:basedOn w:val="DefaultParagraphFont"/>
    <w:link w:val="Closing"/>
    <w:uiPriority w:val="99"/>
    <w:semiHidden/>
    <w:rsid w:val="009d6214"/>
    <w:rPr>
      <w:rFonts w:cs="Times New Roman"/>
      <w:lang w:val="en-GB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6214"/>
    <w:rPr>
      <w:rFonts w:cs="Times New Roman"/>
      <w:sz w:val="24"/>
      <w:lang w:val="en-GB"/>
    </w:rPr>
  </w:style>
  <w:style w:type="character" w:styleId="DateChar" w:customStyle="1">
    <w:name w:val="Date Char"/>
    <w:basedOn w:val="DefaultParagraphFont"/>
    <w:link w:val="Date"/>
    <w:uiPriority w:val="99"/>
    <w:semiHidden/>
    <w:rsid w:val="009d6214"/>
    <w:rPr>
      <w:rFonts w:cs="Times New Roman"/>
      <w:lang w:val="en-GB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d6214"/>
    <w:rPr>
      <w:rFonts w:ascii="Lucida Grande" w:hAnsi="Lucida Grande" w:cs="Times New Roman"/>
      <w:sz w:val="24"/>
      <w:lang w:val="en-GB"/>
    </w:rPr>
  </w:style>
  <w:style w:type="character" w:styleId="EmailSignatureChar" w:customStyle="1">
    <w:name w:val="E-mail Signature Char"/>
    <w:basedOn w:val="DefaultParagraphFont"/>
    <w:link w:val="E-mailSignature"/>
    <w:uiPriority w:val="99"/>
    <w:semiHidden/>
    <w:rsid w:val="009d6214"/>
    <w:rPr>
      <w:rFonts w:cs="Times New Roman"/>
      <w:lang w:val="en-GB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d6214"/>
    <w:rPr>
      <w:rFonts w:cs="Times New Roman"/>
      <w:sz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fb743a"/>
    <w:rPr>
      <w:rFonts w:cs="Times New Roman"/>
      <w:sz w:val="24"/>
      <w:lang w:val="de-DE" w:eastAsia="de-D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d6214"/>
    <w:rPr>
      <w:rFonts w:cs="Times New Roman"/>
      <w:sz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fb743a"/>
    <w:rPr>
      <w:rFonts w:cs="Times New Roman"/>
      <w:sz w:val="24"/>
      <w:lang w:val="de-DE" w:eastAsia="de-DE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d6214"/>
    <w:rPr>
      <w:rFonts w:cs="Times New Roman"/>
      <w:i/>
      <w:iCs/>
      <w:lang w:val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d6214"/>
    <w:rPr>
      <w:rFonts w:ascii="Courier" w:hAnsi="Courier" w:cs="Times New Roman"/>
      <w:lang w:val="en-GB"/>
    </w:rPr>
  </w:style>
  <w:style w:type="character" w:styleId="MacroTextChar" w:customStyle="1">
    <w:name w:val="Macro Text Char"/>
    <w:basedOn w:val="DefaultParagraphFont"/>
    <w:uiPriority w:val="99"/>
    <w:semiHidden/>
    <w:rsid w:val="009d6214"/>
    <w:rPr>
      <w:rFonts w:ascii="Courier New" w:hAnsi="Courier New" w:cs="Courier New"/>
      <w:sz w:val="24"/>
      <w:lang w:val="en-GB" w:eastAsia="en-US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9d6214"/>
    <w:rPr>
      <w:rFonts w:ascii="Calibri" w:hAnsi="Calibri" w:eastAsia="MS Gothic" w:cs="Times New Roman"/>
      <w:sz w:val="24"/>
      <w:shd w:fill="CCCCCC" w:val="clear"/>
      <w:lang w:val="en-GB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9d6214"/>
    <w:rPr>
      <w:rFonts w:cs="Times New Roman"/>
      <w:lang w:val="en-GB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d6214"/>
    <w:rPr>
      <w:rFonts w:ascii="Courier" w:hAnsi="Courier" w:cs="Times New Roman"/>
      <w:lang w:val="en-GB"/>
    </w:rPr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9d6214"/>
    <w:rPr>
      <w:rFonts w:cs="Times New Roman"/>
      <w:lang w:val="en-GB"/>
    </w:rPr>
  </w:style>
  <w:style w:type="character" w:styleId="SignatureChar" w:customStyle="1">
    <w:name w:val="Signature Char"/>
    <w:basedOn w:val="DefaultParagraphFont"/>
    <w:link w:val="Signature"/>
    <w:uiPriority w:val="99"/>
    <w:semiHidden/>
    <w:rsid w:val="009d6214"/>
    <w:rPr>
      <w:rFonts w:cs="Times New Roman"/>
      <w:lang w:val="en-GB"/>
    </w:rPr>
  </w:style>
  <w:style w:type="character" w:styleId="SubtitleChar" w:customStyle="1">
    <w:name w:val="Subtitle Char"/>
    <w:basedOn w:val="DefaultParagraphFont"/>
    <w:link w:val="Subtitle"/>
    <w:uiPriority w:val="99"/>
    <w:rsid w:val="009d6214"/>
    <w:rPr>
      <w:rFonts w:ascii="Calibri" w:hAnsi="Calibri" w:eastAsia="MS Gothic" w:cs="Times New Roman"/>
      <w:sz w:val="24"/>
      <w:lang w:val="en-GB"/>
    </w:rPr>
  </w:style>
  <w:style w:type="character" w:styleId="TitleChar" w:customStyle="1">
    <w:name w:val="Title Char"/>
    <w:basedOn w:val="DefaultParagraphFont"/>
    <w:link w:val="Title"/>
    <w:uiPriority w:val="99"/>
    <w:rsid w:val="009d6214"/>
    <w:rPr>
      <w:rFonts w:ascii="Calibri" w:hAnsi="Calibri" w:eastAsia="MS Gothic" w:cs="Times New Roman"/>
      <w:b/>
      <w:bCs/>
      <w:sz w:val="32"/>
      <w:lang w:val="en-GB"/>
    </w:rPr>
  </w:style>
  <w:style w:type="character" w:styleId="Pagenumber">
    <w:name w:val="page number"/>
    <w:basedOn w:val="DefaultParagraphFont"/>
    <w:uiPriority w:val="99"/>
    <w:rsid w:val="00fb743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b743a"/>
    <w:rPr>
      <w:rFonts w:cs="Times New Roman"/>
      <w:color w:val="800080"/>
      <w:u w:val="single"/>
    </w:rPr>
  </w:style>
  <w:style w:type="character" w:styleId="CommentTextChar1" w:customStyle="1">
    <w:name w:val="Comment Text Char1"/>
    <w:uiPriority w:val="99"/>
    <w:rsid w:val="00fb743a"/>
    <w:rPr>
      <w:sz w:val="24"/>
    </w:rPr>
  </w:style>
  <w:style w:type="character" w:styleId="Accentuation">
    <w:name w:val="Accentuation"/>
    <w:basedOn w:val="DefaultParagraphFont"/>
    <w:uiPriority w:val="99"/>
    <w:qFormat/>
    <w:rsid w:val="00fb743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b743a"/>
    <w:rPr>
      <w:rFonts w:cs="Times New Roman"/>
      <w:b/>
    </w:rPr>
  </w:style>
  <w:style w:type="character" w:styleId="TextUnindentedZchn" w:customStyle="1">
    <w:name w:val="Text Unindented Zchn"/>
    <w:uiPriority w:val="99"/>
    <w:rsid w:val="00fb743a"/>
    <w:rPr>
      <w:sz w:val="22"/>
      <w:lang w:val="en-US" w:eastAsia="en-US"/>
    </w:rPr>
  </w:style>
  <w:style w:type="character" w:styleId="TextZchn" w:customStyle="1">
    <w:name w:val="Text Zchn"/>
    <w:uiPriority w:val="99"/>
    <w:rsid w:val="00fb743a"/>
    <w:rPr>
      <w:sz w:val="22"/>
      <w:lang w:val="en-US" w:eastAsia="en-US"/>
    </w:rPr>
  </w:style>
  <w:style w:type="character" w:styleId="CaptionZchn" w:customStyle="1">
    <w:name w:val="Caption Zchn"/>
    <w:basedOn w:val="TextZchn"/>
    <w:uiPriority w:val="99"/>
    <w:rsid w:val="00fb743a"/>
    <w:rPr>
      <w:rFonts w:cs="Times New Roman"/>
      <w:sz w:val="22"/>
      <w:lang w:val="en-US" w:eastAsia="en-US"/>
    </w:rPr>
  </w:style>
  <w:style w:type="character" w:styleId="Linenumber">
    <w:name w:val="line number"/>
    <w:basedOn w:val="DefaultParagraphFont"/>
    <w:uiPriority w:val="99"/>
    <w:rsid w:val="00fb743a"/>
    <w:rPr>
      <w:rFonts w:cs="Times New Roman"/>
    </w:rPr>
  </w:style>
  <w:style w:type="character" w:styleId="Red1" w:customStyle="1">
    <w:name w:val="red1"/>
    <w:uiPriority w:val="99"/>
    <w:rsid w:val="00fb743a"/>
    <w:rPr>
      <w:color w:val="AA0000"/>
    </w:rPr>
  </w:style>
  <w:style w:type="character" w:styleId="Citationnum" w:customStyle="1">
    <w:name w:val="citationnum"/>
    <w:uiPriority w:val="99"/>
    <w:rsid w:val="00fb743a"/>
    <w:rPr/>
  </w:style>
  <w:style w:type="character" w:styleId="Doi" w:customStyle="1">
    <w:name w:val="doi"/>
    <w:uiPriority w:val="99"/>
    <w:rsid w:val="00fb743a"/>
    <w:rPr/>
  </w:style>
  <w:style w:type="character" w:styleId="Pbtoclink" w:customStyle="1">
    <w:name w:val="pb_toc_link"/>
    <w:uiPriority w:val="99"/>
    <w:rsid w:val="00fb743a"/>
    <w:rPr/>
  </w:style>
  <w:style w:type="character" w:styleId="HiddenText" w:customStyle="1">
    <w:name w:val="Hidden Text"/>
    <w:uiPriority w:val="99"/>
    <w:rsid w:val="00fb743a"/>
    <w:rPr>
      <w:rFonts w:ascii="Times" w:hAnsi="Times"/>
      <w:vanish/>
      <w:sz w:val="20"/>
    </w:rPr>
  </w:style>
  <w:style w:type="character" w:styleId="Redtext" w:customStyle="1">
    <w:name w:val="red_text"/>
    <w:uiPriority w:val="99"/>
    <w:rsid w:val="00fb743a"/>
    <w:rPr>
      <w:rFonts w:ascii="Times New Roman" w:hAnsi="Times New Roman"/>
      <w:color w:val="FF0000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5cfa"/>
    <w:rPr>
      <w:rFonts w:ascii="Lucida Grande" w:hAnsi="Lucida Grande" w:cs="Lucida Grande"/>
      <w:sz w:val="18"/>
      <w:szCs w:val="18"/>
      <w:lang w:val="en-GB"/>
    </w:rPr>
  </w:style>
  <w:style w:type="character" w:styleId="ListLabel1">
    <w:name w:val="ListLabel 1"/>
    <w:rPr>
      <w:sz w:val="20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Corpsdetexte">
    <w:name w:val="Corps de texte"/>
    <w:basedOn w:val="Normal"/>
    <w:link w:val="BodyTextChar"/>
    <w:uiPriority w:val="99"/>
    <w:rsid w:val="00fb743a"/>
    <w:pPr>
      <w:spacing w:lineRule="auto" w:line="288" w:before="0" w:after="120"/>
    </w:pPr>
    <w:rPr/>
  </w:style>
  <w:style w:type="paragraph" w:styleId="Liste">
    <w:name w:val="Liste"/>
    <w:basedOn w:val="Normal"/>
    <w:uiPriority w:val="99"/>
    <w:semiHidden/>
    <w:rsid w:val="00fb743a"/>
    <w:pPr>
      <w:ind w:left="283" w:hanging="283"/>
    </w:pPr>
    <w:rPr>
      <w:rFonts w:cs="Lohit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BlockText">
    <w:name w:val="Block Text"/>
    <w:basedOn w:val="Normal"/>
    <w:uiPriority w:val="99"/>
    <w:rsid w:val="00fb743a"/>
    <w:pPr>
      <w:spacing w:before="0" w:after="120"/>
      <w:ind w:left="1440" w:right="1440" w:hanging="0"/>
    </w:pPr>
    <w:rPr/>
  </w:style>
  <w:style w:type="paragraph" w:styleId="BodyText2">
    <w:name w:val="Body Text 2"/>
    <w:basedOn w:val="Normal"/>
    <w:link w:val="BodyText2Char"/>
    <w:uiPriority w:val="99"/>
    <w:rsid w:val="00fb743a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rsid w:val="00fb743a"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Corpsdetexte"/>
    <w:link w:val="BodyTextFirstIndentChar"/>
    <w:uiPriority w:val="99"/>
    <w:rsid w:val="00fb743a"/>
    <w:pPr>
      <w:ind w:firstLine="210"/>
    </w:pPr>
    <w:rPr/>
  </w:style>
  <w:style w:type="paragraph" w:styleId="Retraitdecorpsdetexte">
    <w:name w:val="Retrait de corps de texte"/>
    <w:basedOn w:val="Normal"/>
    <w:link w:val="BodyTextIndentChar"/>
    <w:uiPriority w:val="99"/>
    <w:rsid w:val="00fb743a"/>
    <w:pPr>
      <w:spacing w:before="0" w:after="120"/>
      <w:ind w:left="283" w:hanging="0"/>
    </w:pPr>
    <w:rPr/>
  </w:style>
  <w:style w:type="paragraph" w:styleId="BodyTextFirstIndent2">
    <w:name w:val="Body Text First Indent 2"/>
    <w:basedOn w:val="Retraitdecorpsdetexte"/>
    <w:link w:val="BodyTextFirstIndent2Char"/>
    <w:uiPriority w:val="99"/>
    <w:rsid w:val="00fb743a"/>
    <w:pPr>
      <w:ind w:left="283" w:firstLine="210"/>
    </w:pPr>
    <w:rPr/>
  </w:style>
  <w:style w:type="paragraph" w:styleId="BodyTextIndent2">
    <w:name w:val="Body Text Indent 2"/>
    <w:basedOn w:val="Normal"/>
    <w:link w:val="BodyTextIndent2Char"/>
    <w:uiPriority w:val="99"/>
    <w:rsid w:val="00fb743a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rsid w:val="00fb743a"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b743a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fb743a"/>
    <w:pPr>
      <w:ind w:left="4252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rsid w:val="00fb743a"/>
    <w:pPr/>
    <w:rPr/>
  </w:style>
  <w:style w:type="paragraph" w:styleId="Date">
    <w:name w:val="Date"/>
    <w:basedOn w:val="Normal"/>
    <w:next w:val="Normal"/>
    <w:link w:val="DateChar"/>
    <w:uiPriority w:val="99"/>
    <w:rsid w:val="00fb743a"/>
    <w:pPr/>
    <w:rPr/>
  </w:style>
  <w:style w:type="paragraph" w:styleId="DocumentMap">
    <w:name w:val="Document Map"/>
    <w:basedOn w:val="Normal"/>
    <w:link w:val="DocumentMapChar"/>
    <w:uiPriority w:val="99"/>
    <w:semiHidden/>
    <w:rsid w:val="00fb743a"/>
    <w:pPr>
      <w:shd w:fill="000080" w:val="clear"/>
    </w:pPr>
    <w:rPr>
      <w:rFonts w:ascii="Tahoma" w:hAnsi="Tahoma" w:cs="Tahoma"/>
    </w:rPr>
  </w:style>
  <w:style w:type="paragraph" w:styleId="EmailSignature">
    <w:name w:val="E-mail Signature"/>
    <w:basedOn w:val="Normal"/>
    <w:link w:val="E-mailSignatureChar"/>
    <w:uiPriority w:val="99"/>
    <w:rsid w:val="00fb743a"/>
    <w:pPr/>
    <w:rPr/>
  </w:style>
  <w:style w:type="paragraph" w:styleId="Endnotetext">
    <w:name w:val="endnote text"/>
    <w:basedOn w:val="Normal"/>
    <w:link w:val="EndnoteTextChar"/>
    <w:uiPriority w:val="99"/>
    <w:semiHidden/>
    <w:rsid w:val="00fb743a"/>
    <w:pPr/>
    <w:rPr/>
  </w:style>
  <w:style w:type="paragraph" w:styleId="Envelopeaddress">
    <w:name w:val="envelope address"/>
    <w:basedOn w:val="Normal"/>
    <w:uiPriority w:val="99"/>
    <w:rsid w:val="00fb743a"/>
    <w:pPr>
      <w:ind w:left="2880" w:hanging="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b743a"/>
    <w:pPr/>
    <w:rPr>
      <w:rFonts w:ascii="Arial" w:hAnsi="Arial" w:cs="Arial"/>
    </w:rPr>
  </w:style>
  <w:style w:type="paragraph" w:styleId="Pieddepage">
    <w:name w:val="Pied de page"/>
    <w:basedOn w:val="Normal"/>
    <w:link w:val="FooterChar"/>
    <w:uiPriority w:val="99"/>
    <w:semiHidden/>
    <w:rsid w:val="00fb743a"/>
    <w:pPr>
      <w:tabs>
        <w:tab w:val="center" w:pos="4153" w:leader="none"/>
        <w:tab w:val="right" w:pos="8306" w:leader="none"/>
      </w:tabs>
    </w:pPr>
    <w:rPr/>
  </w:style>
  <w:style w:type="paragraph" w:styleId="Footnotetext">
    <w:name w:val="footnote text"/>
    <w:basedOn w:val="Normal"/>
    <w:link w:val="FootnoteTextChar"/>
    <w:uiPriority w:val="99"/>
    <w:semiHidden/>
    <w:rsid w:val="00fb743a"/>
    <w:pPr/>
    <w:rPr/>
  </w:style>
  <w:style w:type="paragraph" w:styleId="Entte">
    <w:name w:val="En-tête"/>
    <w:basedOn w:val="Normal"/>
    <w:link w:val="HeaderChar"/>
    <w:uiPriority w:val="99"/>
    <w:rsid w:val="00fb743a"/>
    <w:pPr>
      <w:tabs>
        <w:tab w:val="center" w:pos="4153" w:leader="none"/>
        <w:tab w:val="right" w:pos="8306" w:leader="none"/>
      </w:tabs>
    </w:pPr>
    <w:rPr/>
  </w:style>
  <w:style w:type="paragraph" w:styleId="HTMLAddress">
    <w:name w:val="HTML Address"/>
    <w:basedOn w:val="Normal"/>
    <w:link w:val="HTMLAddressChar"/>
    <w:uiPriority w:val="99"/>
    <w:rsid w:val="00fb743a"/>
    <w:pPr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fb743a"/>
    <w:pPr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fb743a"/>
    <w:pPr>
      <w:ind w:left="200" w:hanging="200"/>
    </w:pPr>
    <w:rPr/>
  </w:style>
  <w:style w:type="paragraph" w:styleId="Index2">
    <w:name w:val="index 2"/>
    <w:basedOn w:val="Normal"/>
    <w:next w:val="Normal"/>
    <w:autoRedefine/>
    <w:uiPriority w:val="99"/>
    <w:semiHidden/>
    <w:rsid w:val="00fb743a"/>
    <w:pPr>
      <w:ind w:left="400" w:hanging="200"/>
    </w:pPr>
    <w:rPr/>
  </w:style>
  <w:style w:type="paragraph" w:styleId="Index3">
    <w:name w:val="index 3"/>
    <w:basedOn w:val="Normal"/>
    <w:next w:val="Normal"/>
    <w:autoRedefine/>
    <w:uiPriority w:val="99"/>
    <w:semiHidden/>
    <w:rsid w:val="00fb743a"/>
    <w:pPr>
      <w:ind w:left="600" w:hanging="200"/>
    </w:pPr>
    <w:rPr/>
  </w:style>
  <w:style w:type="paragraph" w:styleId="Index4">
    <w:name w:val="index 4"/>
    <w:basedOn w:val="Normal"/>
    <w:next w:val="Normal"/>
    <w:autoRedefine/>
    <w:uiPriority w:val="99"/>
    <w:semiHidden/>
    <w:rsid w:val="00fb743a"/>
    <w:pPr>
      <w:ind w:left="800" w:hanging="200"/>
    </w:pPr>
    <w:rPr/>
  </w:style>
  <w:style w:type="paragraph" w:styleId="Index5">
    <w:name w:val="index 5"/>
    <w:basedOn w:val="Normal"/>
    <w:next w:val="Normal"/>
    <w:autoRedefine/>
    <w:uiPriority w:val="99"/>
    <w:semiHidden/>
    <w:rsid w:val="00fb743a"/>
    <w:pPr>
      <w:ind w:left="1000" w:hanging="200"/>
    </w:pPr>
    <w:rPr/>
  </w:style>
  <w:style w:type="paragraph" w:styleId="Index6">
    <w:name w:val="index 6"/>
    <w:basedOn w:val="Normal"/>
    <w:next w:val="Normal"/>
    <w:autoRedefine/>
    <w:uiPriority w:val="99"/>
    <w:semiHidden/>
    <w:rsid w:val="00fb743a"/>
    <w:pPr>
      <w:ind w:left="1200" w:hanging="200"/>
    </w:pPr>
    <w:rPr/>
  </w:style>
  <w:style w:type="paragraph" w:styleId="Index7">
    <w:name w:val="index 7"/>
    <w:basedOn w:val="Normal"/>
    <w:next w:val="Normal"/>
    <w:autoRedefine/>
    <w:uiPriority w:val="99"/>
    <w:semiHidden/>
    <w:rsid w:val="00fb743a"/>
    <w:pPr>
      <w:ind w:left="1400" w:hanging="200"/>
    </w:pPr>
    <w:rPr/>
  </w:style>
  <w:style w:type="paragraph" w:styleId="Index8">
    <w:name w:val="index 8"/>
    <w:basedOn w:val="Normal"/>
    <w:next w:val="Normal"/>
    <w:autoRedefine/>
    <w:uiPriority w:val="99"/>
    <w:semiHidden/>
    <w:rsid w:val="00fb743a"/>
    <w:pPr>
      <w:ind w:left="1600" w:hanging="200"/>
    </w:pPr>
    <w:rPr/>
  </w:style>
  <w:style w:type="paragraph" w:styleId="Index9">
    <w:name w:val="index 9"/>
    <w:basedOn w:val="Normal"/>
    <w:next w:val="Normal"/>
    <w:autoRedefine/>
    <w:uiPriority w:val="99"/>
    <w:semiHidden/>
    <w:rsid w:val="00fb743a"/>
    <w:pPr>
      <w:ind w:left="1800" w:hanging="200"/>
    </w:pPr>
    <w:rPr/>
  </w:style>
  <w:style w:type="paragraph" w:styleId="Indexheading">
    <w:name w:val="index heading"/>
    <w:basedOn w:val="Normal"/>
    <w:uiPriority w:val="99"/>
    <w:semiHidden/>
    <w:rsid w:val="00fb743a"/>
    <w:pPr/>
    <w:rPr>
      <w:rFonts w:ascii="Arial" w:hAnsi="Arial" w:cs="Arial"/>
      <w:b/>
      <w:bCs/>
    </w:rPr>
  </w:style>
  <w:style w:type="paragraph" w:styleId="Puce2">
    <w:name w:val="Puce 2"/>
    <w:basedOn w:val="Normal"/>
    <w:uiPriority w:val="99"/>
    <w:rsid w:val="00fb743a"/>
    <w:pPr>
      <w:ind w:left="566" w:hanging="283"/>
    </w:pPr>
    <w:rPr/>
  </w:style>
  <w:style w:type="paragraph" w:styleId="Puce3">
    <w:name w:val="Puce 3"/>
    <w:basedOn w:val="Normal"/>
    <w:uiPriority w:val="99"/>
    <w:rsid w:val="00fb743a"/>
    <w:pPr>
      <w:ind w:left="849" w:hanging="283"/>
    </w:pPr>
    <w:rPr/>
  </w:style>
  <w:style w:type="paragraph" w:styleId="Puce4">
    <w:name w:val="Puce 4"/>
    <w:basedOn w:val="Normal"/>
    <w:uiPriority w:val="99"/>
    <w:rsid w:val="00fb743a"/>
    <w:pPr>
      <w:ind w:left="1132" w:hanging="283"/>
    </w:pPr>
    <w:rPr/>
  </w:style>
  <w:style w:type="paragraph" w:styleId="Puce5">
    <w:name w:val="Puce 5"/>
    <w:basedOn w:val="Normal"/>
    <w:uiPriority w:val="99"/>
    <w:rsid w:val="00fb743a"/>
    <w:pPr>
      <w:ind w:left="1415" w:hanging="283"/>
    </w:pPr>
    <w:rPr/>
  </w:style>
  <w:style w:type="paragraph" w:styleId="ListBullet">
    <w:name w:val="List Bullet"/>
    <w:basedOn w:val="Normal"/>
    <w:uiPriority w:val="99"/>
    <w:rsid w:val="00fb743a"/>
    <w:pPr>
      <w:tabs>
        <w:tab w:val="left" w:pos="360" w:leader="none"/>
      </w:tabs>
      <w:ind w:left="360" w:hanging="0"/>
    </w:pPr>
    <w:rPr/>
  </w:style>
  <w:style w:type="paragraph" w:styleId="ListBullet2">
    <w:name w:val="List Bullet 2"/>
    <w:basedOn w:val="Normal"/>
    <w:uiPriority w:val="99"/>
    <w:rsid w:val="00fb743a"/>
    <w:pPr>
      <w:tabs>
        <w:tab w:val="left" w:pos="643" w:leader="none"/>
      </w:tabs>
      <w:ind w:left="643" w:hanging="0"/>
    </w:pPr>
    <w:rPr/>
  </w:style>
  <w:style w:type="paragraph" w:styleId="ListBullet3">
    <w:name w:val="List Bullet 3"/>
    <w:basedOn w:val="Normal"/>
    <w:uiPriority w:val="99"/>
    <w:rsid w:val="00fb743a"/>
    <w:pPr>
      <w:tabs>
        <w:tab w:val="left" w:pos="926" w:leader="none"/>
      </w:tabs>
      <w:ind w:left="926" w:hanging="0"/>
    </w:pPr>
    <w:rPr/>
  </w:style>
  <w:style w:type="paragraph" w:styleId="ListBullet4">
    <w:name w:val="List Bullet 4"/>
    <w:basedOn w:val="Normal"/>
    <w:uiPriority w:val="99"/>
    <w:rsid w:val="00fb743a"/>
    <w:pPr>
      <w:tabs>
        <w:tab w:val="left" w:pos="1209" w:leader="none"/>
      </w:tabs>
      <w:ind w:left="1209" w:hanging="0"/>
    </w:pPr>
    <w:rPr/>
  </w:style>
  <w:style w:type="paragraph" w:styleId="ListBullet5">
    <w:name w:val="List Bullet 5"/>
    <w:basedOn w:val="Normal"/>
    <w:uiPriority w:val="99"/>
    <w:rsid w:val="00fb743a"/>
    <w:pPr>
      <w:tabs>
        <w:tab w:val="left" w:pos="1492" w:leader="none"/>
      </w:tabs>
      <w:ind w:left="1492" w:hanging="0"/>
    </w:pPr>
    <w:rPr/>
  </w:style>
  <w:style w:type="paragraph" w:styleId="ListContinue">
    <w:name w:val="List Continue"/>
    <w:basedOn w:val="Normal"/>
    <w:uiPriority w:val="99"/>
    <w:rsid w:val="00fb743a"/>
    <w:pPr>
      <w:spacing w:before="0" w:after="120"/>
      <w:ind w:left="283" w:hanging="0"/>
    </w:pPr>
    <w:rPr/>
  </w:style>
  <w:style w:type="paragraph" w:styleId="ListContinue2">
    <w:name w:val="List Continue 2"/>
    <w:basedOn w:val="Normal"/>
    <w:uiPriority w:val="99"/>
    <w:rsid w:val="00fb743a"/>
    <w:pPr>
      <w:spacing w:before="0" w:after="120"/>
      <w:ind w:left="566" w:hanging="0"/>
    </w:pPr>
    <w:rPr/>
  </w:style>
  <w:style w:type="paragraph" w:styleId="ListContinue3">
    <w:name w:val="List Continue 3"/>
    <w:basedOn w:val="Normal"/>
    <w:uiPriority w:val="99"/>
    <w:rsid w:val="00fb743a"/>
    <w:pPr>
      <w:spacing w:before="0" w:after="120"/>
      <w:ind w:left="849" w:hanging="0"/>
    </w:pPr>
    <w:rPr/>
  </w:style>
  <w:style w:type="paragraph" w:styleId="ListContinue4">
    <w:name w:val="List Continue 4"/>
    <w:basedOn w:val="Normal"/>
    <w:uiPriority w:val="99"/>
    <w:rsid w:val="00fb743a"/>
    <w:pPr>
      <w:spacing w:before="0" w:after="120"/>
      <w:ind w:left="1132" w:hanging="0"/>
    </w:pPr>
    <w:rPr/>
  </w:style>
  <w:style w:type="paragraph" w:styleId="ListContinue5">
    <w:name w:val="List Continue 5"/>
    <w:basedOn w:val="Normal"/>
    <w:uiPriority w:val="99"/>
    <w:rsid w:val="00fb743a"/>
    <w:pPr>
      <w:spacing w:before="0" w:after="120"/>
      <w:ind w:left="1415" w:hanging="0"/>
    </w:pPr>
    <w:rPr/>
  </w:style>
  <w:style w:type="paragraph" w:styleId="ListNumber">
    <w:name w:val="List Number"/>
    <w:basedOn w:val="Normal"/>
    <w:uiPriority w:val="99"/>
    <w:rsid w:val="00fb743a"/>
    <w:pPr>
      <w:tabs>
        <w:tab w:val="left" w:pos="360" w:leader="none"/>
      </w:tabs>
      <w:ind w:left="360" w:hanging="0"/>
    </w:pPr>
    <w:rPr/>
  </w:style>
  <w:style w:type="paragraph" w:styleId="ListNumber2">
    <w:name w:val="List Number 2"/>
    <w:basedOn w:val="Normal"/>
    <w:uiPriority w:val="99"/>
    <w:rsid w:val="00fb743a"/>
    <w:pPr>
      <w:tabs>
        <w:tab w:val="left" w:pos="643" w:leader="none"/>
      </w:tabs>
      <w:ind w:left="643" w:hanging="0"/>
    </w:pPr>
    <w:rPr/>
  </w:style>
  <w:style w:type="paragraph" w:styleId="ListNumber3">
    <w:name w:val="List Number 3"/>
    <w:basedOn w:val="Normal"/>
    <w:uiPriority w:val="99"/>
    <w:rsid w:val="00fb743a"/>
    <w:pPr>
      <w:tabs>
        <w:tab w:val="left" w:pos="926" w:leader="none"/>
      </w:tabs>
      <w:ind w:left="926" w:hanging="0"/>
    </w:pPr>
    <w:rPr/>
  </w:style>
  <w:style w:type="paragraph" w:styleId="ListNumber4">
    <w:name w:val="List Number 4"/>
    <w:basedOn w:val="Normal"/>
    <w:uiPriority w:val="99"/>
    <w:rsid w:val="00fb743a"/>
    <w:pPr>
      <w:tabs>
        <w:tab w:val="left" w:pos="1209" w:leader="none"/>
      </w:tabs>
      <w:ind w:left="1209" w:hanging="0"/>
    </w:pPr>
    <w:rPr/>
  </w:style>
  <w:style w:type="paragraph" w:styleId="ListNumber5">
    <w:name w:val="List Number 5"/>
    <w:basedOn w:val="Normal"/>
    <w:uiPriority w:val="99"/>
    <w:rsid w:val="00fb743a"/>
    <w:pPr>
      <w:tabs>
        <w:tab w:val="left" w:pos="1492" w:leader="none"/>
      </w:tabs>
      <w:ind w:left="1492" w:hanging="360"/>
    </w:pPr>
    <w:rPr/>
  </w:style>
  <w:style w:type="paragraph" w:styleId="MacroText1" w:customStyle="1">
    <w:name w:val="Macro Text1"/>
    <w:uiPriority w:val="99"/>
    <w:semiHidden/>
    <w:rsid w:val="00fb743a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true"/>
      <w:bidi w:val="0"/>
      <w:jc w:val="left"/>
      <w:textAlignment w:val="baseline"/>
    </w:pPr>
    <w:rPr>
      <w:rFonts w:ascii="Courier New" w:hAnsi="Courier New" w:cs="Courier New" w:eastAsia="Times New Roman"/>
      <w:color w:val="auto"/>
      <w:sz w:val="24"/>
      <w:szCs w:val="24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fb743a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fill="CCCCCC" w:val="clear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b743a"/>
    <w:pPr/>
    <w:rPr/>
  </w:style>
  <w:style w:type="paragraph" w:styleId="NormalIndent">
    <w:name w:val="Normal Indent"/>
    <w:basedOn w:val="Normal"/>
    <w:uiPriority w:val="99"/>
    <w:rsid w:val="00fb743a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rsid w:val="00fb743a"/>
    <w:pPr/>
    <w:rPr/>
  </w:style>
  <w:style w:type="paragraph" w:styleId="PlainText">
    <w:name w:val="Plain Text"/>
    <w:basedOn w:val="Normal"/>
    <w:link w:val="PlainTextChar"/>
    <w:uiPriority w:val="99"/>
    <w:rsid w:val="00fb743a"/>
    <w:pPr/>
    <w:rPr>
      <w:rFonts w:ascii="Courier New" w:hAnsi="Courier New" w:cs="Courier New"/>
    </w:rPr>
  </w:style>
  <w:style w:type="paragraph" w:styleId="Formulefinale">
    <w:name w:val="Formule finale"/>
    <w:basedOn w:val="Normal"/>
    <w:next w:val="Normal"/>
    <w:link w:val="SalutationChar"/>
    <w:uiPriority w:val="99"/>
    <w:rsid w:val="00fb743a"/>
    <w:pPr/>
    <w:rPr/>
  </w:style>
  <w:style w:type="paragraph" w:styleId="Signature">
    <w:name w:val="Signature"/>
    <w:basedOn w:val="Normal"/>
    <w:link w:val="SignatureChar"/>
    <w:uiPriority w:val="99"/>
    <w:rsid w:val="00fb743a"/>
    <w:pPr>
      <w:ind w:left="4252" w:hanging="0"/>
    </w:pPr>
    <w:rPr/>
  </w:style>
  <w:style w:type="paragraph" w:styleId="Soustitre">
    <w:name w:val="Sous-titre"/>
    <w:basedOn w:val="Normal"/>
    <w:link w:val="SubtitleChar"/>
    <w:uiPriority w:val="99"/>
    <w:qFormat/>
    <w:rsid w:val="00fb743a"/>
    <w:pPr>
      <w:spacing w:before="0"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uiPriority w:val="99"/>
    <w:semiHidden/>
    <w:rsid w:val="00fb743a"/>
    <w:pPr>
      <w:ind w:left="200" w:hanging="200"/>
    </w:pPr>
    <w:rPr/>
  </w:style>
  <w:style w:type="paragraph" w:styleId="Tableoffigures">
    <w:name w:val="table of figures"/>
    <w:basedOn w:val="Normal"/>
    <w:next w:val="Normal"/>
    <w:uiPriority w:val="99"/>
    <w:semiHidden/>
    <w:rsid w:val="00fb743a"/>
    <w:pPr>
      <w:ind w:left="400" w:hanging="400"/>
    </w:pPr>
    <w:rPr/>
  </w:style>
  <w:style w:type="paragraph" w:styleId="Titreprincipal">
    <w:name w:val="Titre principal"/>
    <w:basedOn w:val="Normal"/>
    <w:link w:val="TitleChar"/>
    <w:uiPriority w:val="99"/>
    <w:qFormat/>
    <w:rsid w:val="00fb743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fb743a"/>
    <w:pPr>
      <w:spacing w:before="120" w:after="0"/>
    </w:pPr>
    <w:rPr>
      <w:rFonts w:ascii="Arial" w:hAnsi="Arial" w:cs="Arial"/>
      <w:b/>
      <w:bCs/>
    </w:rPr>
  </w:style>
  <w:style w:type="paragraph" w:styleId="Tabledesmatiresniveau1">
    <w:name w:val="Table des matières niveau 1"/>
    <w:basedOn w:val="Normal"/>
    <w:next w:val="Normal"/>
    <w:autoRedefine/>
    <w:uiPriority w:val="99"/>
    <w:semiHidden/>
    <w:rsid w:val="00fb743a"/>
    <w:pPr/>
    <w:rPr/>
  </w:style>
  <w:style w:type="paragraph" w:styleId="Tabledesmatiresniveau2">
    <w:name w:val="Table des matières niveau 2"/>
    <w:basedOn w:val="Normal"/>
    <w:next w:val="Normal"/>
    <w:autoRedefine/>
    <w:uiPriority w:val="99"/>
    <w:semiHidden/>
    <w:rsid w:val="00fb743a"/>
    <w:pPr>
      <w:ind w:left="200" w:hanging="0"/>
    </w:pPr>
    <w:rPr/>
  </w:style>
  <w:style w:type="paragraph" w:styleId="Tabledesmatiresniveau3">
    <w:name w:val="Table des matières niveau 3"/>
    <w:basedOn w:val="Normal"/>
    <w:next w:val="Normal"/>
    <w:autoRedefine/>
    <w:uiPriority w:val="99"/>
    <w:semiHidden/>
    <w:rsid w:val="00fb743a"/>
    <w:pPr>
      <w:ind w:left="400" w:hanging="0"/>
    </w:pPr>
    <w:rPr/>
  </w:style>
  <w:style w:type="paragraph" w:styleId="Tabledesmatiresniveau4">
    <w:name w:val="Table des matières niveau 4"/>
    <w:basedOn w:val="Normal"/>
    <w:next w:val="Normal"/>
    <w:autoRedefine/>
    <w:uiPriority w:val="99"/>
    <w:semiHidden/>
    <w:rsid w:val="00fb743a"/>
    <w:pPr>
      <w:ind w:left="600" w:hanging="0"/>
    </w:pPr>
    <w:rPr/>
  </w:style>
  <w:style w:type="paragraph" w:styleId="Tabledesmatiresniveau5">
    <w:name w:val="Table des matières niveau 5"/>
    <w:basedOn w:val="Normal"/>
    <w:next w:val="Normal"/>
    <w:autoRedefine/>
    <w:uiPriority w:val="99"/>
    <w:semiHidden/>
    <w:rsid w:val="00fb743a"/>
    <w:pPr>
      <w:ind w:left="800" w:hanging="0"/>
    </w:pPr>
    <w:rPr/>
  </w:style>
  <w:style w:type="paragraph" w:styleId="Tabledesmatiresniveau6">
    <w:name w:val="Table des matières niveau 6"/>
    <w:basedOn w:val="Normal"/>
    <w:next w:val="Normal"/>
    <w:autoRedefine/>
    <w:uiPriority w:val="99"/>
    <w:semiHidden/>
    <w:rsid w:val="00fb743a"/>
    <w:pPr>
      <w:ind w:left="1000" w:hanging="0"/>
    </w:pPr>
    <w:rPr/>
  </w:style>
  <w:style w:type="paragraph" w:styleId="Tabledesmatiresniveau7">
    <w:name w:val="Table des matières niveau 7"/>
    <w:basedOn w:val="Normal"/>
    <w:next w:val="Normal"/>
    <w:autoRedefine/>
    <w:uiPriority w:val="99"/>
    <w:semiHidden/>
    <w:rsid w:val="00fb743a"/>
    <w:pPr>
      <w:ind w:left="1200" w:hanging="0"/>
    </w:pPr>
    <w:rPr/>
  </w:style>
  <w:style w:type="paragraph" w:styleId="Tabledesmatiresniveau8">
    <w:name w:val="Table des matières niveau 8"/>
    <w:basedOn w:val="Normal"/>
    <w:next w:val="Normal"/>
    <w:autoRedefine/>
    <w:uiPriority w:val="99"/>
    <w:semiHidden/>
    <w:rsid w:val="00fb743a"/>
    <w:pPr>
      <w:ind w:left="1400" w:hanging="0"/>
    </w:pPr>
    <w:rPr/>
  </w:style>
  <w:style w:type="paragraph" w:styleId="Tabledesmatiresniveau9">
    <w:name w:val="Table des matières niveau 9"/>
    <w:basedOn w:val="Normal"/>
    <w:next w:val="Normal"/>
    <w:autoRedefine/>
    <w:uiPriority w:val="99"/>
    <w:semiHidden/>
    <w:rsid w:val="00fb743a"/>
    <w:pPr>
      <w:ind w:left="1600" w:hanging="0"/>
    </w:pPr>
    <w:rPr/>
  </w:style>
  <w:style w:type="paragraph" w:styleId="TextUnindented" w:customStyle="1">
    <w:name w:val="Text Unindented"/>
    <w:next w:val="Texte"/>
    <w:uiPriority w:val="99"/>
    <w:rsid w:val="00fb743a"/>
    <w:pPr>
      <w:widowControl/>
      <w:suppressAutoHyphens w:val="true"/>
      <w:bidi w:val="0"/>
      <w:spacing w:lineRule="exact" w:line="260"/>
      <w:jc w:val="both"/>
    </w:pPr>
    <w:rPr>
      <w:rFonts w:ascii="Times New Roman" w:hAnsi="Times New Roman" w:eastAsia="Times New Roman" w:cs="Times New Roman"/>
      <w:color w:val="auto"/>
      <w:sz w:val="22"/>
      <w:szCs w:val="24"/>
      <w:lang w:val="en-US" w:eastAsia="en-US" w:bidi="ar-SA"/>
    </w:rPr>
  </w:style>
  <w:style w:type="paragraph" w:styleId="Texte" w:customStyle="1">
    <w:name w:val="Texte"/>
    <w:basedOn w:val="TextUnindented"/>
    <w:uiPriority w:val="99"/>
    <w:rsid w:val="00fb743a"/>
    <w:pPr>
      <w:ind w:firstLine="320"/>
    </w:pPr>
    <w:rPr/>
  </w:style>
  <w:style w:type="paragraph" w:styleId="Authorgroup" w:customStyle="1">
    <w:name w:val="authorgroup"/>
    <w:basedOn w:val="Normal"/>
    <w:uiPriority w:val="99"/>
    <w:rsid w:val="00fb743a"/>
    <w:pPr>
      <w:overflowPunct w:val="false"/>
      <w:spacing w:before="280" w:after="280"/>
      <w:textAlignment w:val="auto"/>
    </w:pPr>
    <w:rPr>
      <w:b/>
      <w:bCs/>
      <w:lang w:val="en-US"/>
    </w:rPr>
  </w:style>
  <w:style w:type="paragraph" w:styleId="Revision">
    <w:name w:val="Revision"/>
    <w:uiPriority w:val="99"/>
    <w:rsid w:val="00fb74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fb743a"/>
    <w:pPr>
      <w:overflowPunct w:val="false"/>
      <w:spacing w:before="0" w:after="0"/>
      <w:ind w:left="720" w:hanging="0"/>
      <w:contextualSpacing/>
      <w:textAlignment w:val="auto"/>
    </w:pPr>
    <w:rPr/>
  </w:style>
  <w:style w:type="paragraph" w:styleId="Parasansretrait" w:customStyle="1">
    <w:name w:val="Para. sans retrait"/>
    <w:basedOn w:val="Normal"/>
    <w:uiPriority w:val="99"/>
    <w:rsid w:val="00fb743a"/>
    <w:pPr>
      <w:overflowPunct w:val="false"/>
      <w:spacing w:before="60" w:after="60"/>
      <w:ind w:right="6" w:hanging="0"/>
      <w:jc w:val="both"/>
      <w:textAlignment w:val="auto"/>
    </w:pPr>
    <w:rPr>
      <w:rFonts w:ascii="Times" w:hAnsi="Times" w:cs="Times"/>
      <w:lang w:val="en-AU"/>
    </w:rPr>
  </w:style>
  <w:style w:type="paragraph" w:styleId="Title1" w:customStyle="1">
    <w:name w:val="Title1"/>
    <w:basedOn w:val="Titre1"/>
    <w:next w:val="Normal"/>
    <w:uiPriority w:val="99"/>
    <w:rsid w:val="00fb743a"/>
    <w:pPr>
      <w:pBdr>
        <w:top w:val="single" w:sz="18" w:space="1" w:color="00000A"/>
        <w:left w:val="single" w:sz="18" w:space="1" w:color="00000A"/>
        <w:bottom w:val="single" w:sz="18" w:space="1" w:color="00000A"/>
        <w:right w:val="single" w:sz="18" w:space="1" w:color="00000A"/>
      </w:pBdr>
      <w:overflowPunct w:val="false"/>
      <w:spacing w:lineRule="auto" w:line="480" w:before="240" w:after="60"/>
      <w:ind w:right="4309" w:hanging="0"/>
      <w:jc w:val="both"/>
      <w:textAlignment w:val="auto"/>
    </w:pPr>
    <w:rPr>
      <w:rFonts w:ascii="Times" w:hAnsi="Times"/>
      <w:b/>
      <w:iCs w:val="false"/>
      <w:caps/>
    </w:rPr>
  </w:style>
  <w:style w:type="paragraph" w:styleId="Style11" w:customStyle="1">
    <w:name w:val="Style1"/>
    <w:uiPriority w:val="99"/>
    <w:rsid w:val="00fb743a"/>
    <w:pPr>
      <w:widowControl/>
      <w:suppressAutoHyphens w:val="true"/>
      <w:bidi w:val="0"/>
      <w:spacing w:before="360" w:after="120"/>
      <w:jc w:val="left"/>
    </w:pPr>
    <w:rPr>
      <w:rFonts w:ascii="Times New Roman" w:hAnsi="Times New Roman" w:eastAsia="Times New Roman" w:cs="Times New Roman"/>
      <w:b/>
      <w:color w:val="auto"/>
      <w:sz w:val="28"/>
      <w:szCs w:val="24"/>
      <w:lang w:val="en-GB" w:eastAsia="en-US" w:bidi="ar-SA"/>
    </w:rPr>
  </w:style>
  <w:style w:type="paragraph" w:styleId="Justified" w:customStyle="1">
    <w:name w:val="Justified"/>
    <w:basedOn w:val="Normal"/>
    <w:uiPriority w:val="99"/>
    <w:rsid w:val="00fb743a"/>
    <w:pPr>
      <w:overflowPunct w:val="false"/>
      <w:spacing w:lineRule="auto" w:line="360" w:before="0" w:after="100"/>
      <w:jc w:val="both"/>
      <w:textAlignment w:val="auto"/>
    </w:pPr>
    <w:rPr>
      <w:lang w:val="en-US"/>
    </w:rPr>
  </w:style>
  <w:style w:type="paragraph" w:styleId="Centeredtext" w:customStyle="1">
    <w:name w:val="Centered text"/>
    <w:uiPriority w:val="99"/>
    <w:rsid w:val="00fb743a"/>
    <w:pPr>
      <w:widowControl/>
      <w:suppressAutoHyphens w:val="true"/>
      <w:bidi w:val="0"/>
      <w:spacing w:lineRule="exact" w:line="480" w:before="120" w:after="120"/>
      <w:jc w:val="center"/>
    </w:pPr>
    <w:rPr>
      <w:rFonts w:ascii="Times" w:hAnsi="Times" w:eastAsia="Times New Roman" w:cs="Times New Roman"/>
      <w:color w:val="auto"/>
      <w:sz w:val="24"/>
      <w:szCs w:val="24"/>
      <w:lang w:val="en-GB" w:eastAsia="en-US" w:bidi="ar-SA"/>
    </w:rPr>
  </w:style>
  <w:style w:type="paragraph" w:styleId="Reactions" w:customStyle="1">
    <w:name w:val="Reactions"/>
    <w:uiPriority w:val="99"/>
    <w:rsid w:val="00fb743a"/>
    <w:pPr>
      <w:widowControl/>
      <w:tabs>
        <w:tab w:val="left" w:pos="1296" w:leader="none"/>
        <w:tab w:val="left" w:pos="4320" w:leader="none"/>
        <w:tab w:val="right" w:pos="8641" w:leader="none"/>
      </w:tabs>
      <w:suppressAutoHyphens w:val="true"/>
      <w:bidi w:val="0"/>
      <w:spacing w:lineRule="exact" w:line="336" w:before="72" w:after="72"/>
      <w:jc w:val="left"/>
    </w:pPr>
    <w:rPr>
      <w:rFonts w:ascii="Times" w:hAnsi="Times" w:eastAsia="Times New Roman" w:cs="Times New Roman"/>
      <w:color w:val="auto"/>
      <w:sz w:val="24"/>
      <w:szCs w:val="24"/>
      <w:lang w:val="en-GB" w:eastAsia="en-US" w:bidi="ar-SA"/>
    </w:rPr>
  </w:style>
  <w:style w:type="paragraph" w:styleId="Title2" w:customStyle="1">
    <w:name w:val="Title2"/>
    <w:basedOn w:val="Title1"/>
    <w:uiPriority w:val="99"/>
    <w:rsid w:val="00fb743a"/>
    <w:pPr>
      <w:pBdr/>
      <w:spacing w:before="240" w:after="360"/>
      <w:ind w:right="0" w:hanging="0"/>
      <w:jc w:val="center"/>
    </w:pPr>
    <w:rPr>
      <w:i w:val="false"/>
      <w:caps w:val="false"/>
      <w:smallCaps w:val="false"/>
      <w:sz w:val="28"/>
    </w:rPr>
  </w:style>
  <w:style w:type="paragraph" w:styleId="Style21" w:customStyle="1">
    <w:name w:val="Style2"/>
    <w:basedOn w:val="Normal"/>
    <w:uiPriority w:val="99"/>
    <w:rsid w:val="00fb743a"/>
    <w:pPr>
      <w:overflowPunct w:val="false"/>
      <w:spacing w:lineRule="auto" w:line="360"/>
      <w:textAlignment w:val="auto"/>
    </w:pPr>
    <w:rPr>
      <w:color w:val="FF0000"/>
    </w:rPr>
  </w:style>
  <w:style w:type="paragraph" w:styleId="JGRtext" w:customStyle="1">
    <w:name w:val="JGR-text"/>
    <w:basedOn w:val="Normal"/>
    <w:uiPriority w:val="99"/>
    <w:rsid w:val="00fb743a"/>
    <w:pPr>
      <w:tabs>
        <w:tab w:val="left" w:pos="215" w:leader="none"/>
        <w:tab w:val="left" w:pos="450" w:leader="none"/>
      </w:tabs>
      <w:overflowPunct w:val="false"/>
      <w:spacing w:lineRule="exact" w:line="220" w:before="0" w:after="100"/>
      <w:ind w:left="450" w:right="4876" w:hanging="450"/>
      <w:jc w:val="both"/>
      <w:textAlignment w:val="auto"/>
    </w:pPr>
    <w:rPr>
      <w:sz w:val="19"/>
      <w:lang w:val="en-US"/>
    </w:rPr>
  </w:style>
  <w:style w:type="paragraph" w:styleId="JGRHEAD1" w:customStyle="1">
    <w:name w:val="JGR-HEAD1"/>
    <w:basedOn w:val="Titre1"/>
    <w:uiPriority w:val="99"/>
    <w:rsid w:val="00fb743a"/>
    <w:pPr>
      <w:tabs>
        <w:tab w:val="left" w:pos="1209" w:leader="none"/>
      </w:tabs>
      <w:overflowPunct w:val="false"/>
      <w:spacing w:lineRule="exact" w:line="240" w:before="290" w:after="120"/>
      <w:ind w:left="1209" w:right="0" w:hanging="360"/>
      <w:textAlignment w:val="auto"/>
    </w:pPr>
    <w:rPr>
      <w:b/>
      <w:i w:val="false"/>
      <w:iCs w:val="false"/>
      <w:lang w:val="en-US"/>
    </w:rPr>
  </w:style>
  <w:style w:type="paragraph" w:styleId="JGREQN" w:customStyle="1">
    <w:name w:val="JGR-EQN"/>
    <w:basedOn w:val="Reactions"/>
    <w:uiPriority w:val="99"/>
    <w:rsid w:val="00fb743a"/>
    <w:pPr>
      <w:spacing w:lineRule="exact" w:line="220" w:before="120" w:after="120"/>
      <w:ind w:right="4876" w:hanging="0"/>
    </w:pPr>
    <w:rPr>
      <w:rFonts w:ascii="Times New Roman" w:hAnsi="Times New Roman"/>
      <w:sz w:val="19"/>
      <w:lang w:val="en-US"/>
    </w:rPr>
  </w:style>
  <w:style w:type="paragraph" w:styleId="JGRREFs" w:customStyle="1">
    <w:name w:val="JGR-REFs"/>
    <w:basedOn w:val="Normal"/>
    <w:uiPriority w:val="99"/>
    <w:rsid w:val="00fb743a"/>
    <w:pPr>
      <w:tabs>
        <w:tab w:val="left" w:pos="0" w:leader="none"/>
        <w:tab w:val="left" w:pos="215" w:leader="none"/>
        <w:tab w:val="left" w:pos="964" w:leader="none"/>
      </w:tabs>
      <w:overflowPunct w:val="false"/>
      <w:spacing w:lineRule="exact" w:line="180" w:before="0" w:after="100"/>
      <w:ind w:left="215" w:right="4876" w:hanging="215"/>
      <w:jc w:val="both"/>
      <w:textAlignment w:val="auto"/>
    </w:pPr>
    <w:rPr>
      <w:sz w:val="17"/>
      <w:lang w:val="en-US"/>
    </w:rPr>
  </w:style>
  <w:style w:type="paragraph" w:styleId="JGRHEAD3" w:customStyle="1">
    <w:name w:val="JGR-HEAD3"/>
    <w:basedOn w:val="Titre3"/>
    <w:uiPriority w:val="99"/>
    <w:rsid w:val="00fb743a"/>
    <w:pPr>
      <w:tabs>
        <w:tab w:val="left" w:pos="1209" w:leader="none"/>
      </w:tabs>
      <w:overflowPunct w:val="false"/>
      <w:spacing w:lineRule="exact" w:line="220" w:before="240" w:after="60"/>
      <w:ind w:left="1209" w:right="4876" w:hanging="0"/>
      <w:jc w:val="left"/>
      <w:textAlignment w:val="auto"/>
    </w:pPr>
    <w:rPr>
      <w:sz w:val="19"/>
      <w:vertAlign w:val="subscript"/>
    </w:rPr>
  </w:style>
  <w:style w:type="paragraph" w:styleId="Table" w:customStyle="1">
    <w:name w:val="table"/>
    <w:basedOn w:val="Tabledesmatiresniveau1"/>
    <w:uiPriority w:val="99"/>
    <w:rsid w:val="00fb743a"/>
    <w:pPr>
      <w:tabs>
        <w:tab w:val="left" w:pos="480" w:leader="none"/>
        <w:tab w:val="left" w:pos="567" w:leader="none"/>
        <w:tab w:val="left" w:pos="7938" w:leader="none"/>
      </w:tabs>
      <w:overflowPunct w:val="false"/>
      <w:textAlignment w:val="auto"/>
    </w:pPr>
    <w:rPr>
      <w:caps/>
    </w:rPr>
  </w:style>
  <w:style w:type="paragraph" w:styleId="NewCenturySchl" w:customStyle="1">
    <w:name w:val="New Century Schl"/>
    <w:basedOn w:val="Normal"/>
    <w:uiPriority w:val="99"/>
    <w:rsid w:val="00fb743a"/>
    <w:pPr>
      <w:overflowPunct w:val="false"/>
      <w:ind w:right="6" w:hanging="0"/>
      <w:jc w:val="center"/>
      <w:textAlignment w:val="auto"/>
    </w:pPr>
    <w:rPr>
      <w:rFonts w:ascii="Times" w:hAnsi="Times" w:cs="Times"/>
      <w:lang w:val="en-AU"/>
    </w:rPr>
  </w:style>
  <w:style w:type="paragraph" w:styleId="Paraniveau2" w:customStyle="1">
    <w:name w:val="Para. niveau 2"/>
    <w:basedOn w:val="Normal"/>
    <w:uiPriority w:val="99"/>
    <w:rsid w:val="00fb743a"/>
    <w:pPr>
      <w:overflowPunct w:val="false"/>
      <w:spacing w:before="60" w:after="60"/>
      <w:ind w:left="567" w:right="6" w:hanging="284"/>
      <w:jc w:val="both"/>
      <w:textAlignment w:val="auto"/>
    </w:pPr>
    <w:rPr>
      <w:rFonts w:ascii="Times" w:hAnsi="Times" w:cs="Times"/>
      <w:lang w:val="en-AU"/>
    </w:rPr>
  </w:style>
  <w:style w:type="paragraph" w:styleId="LowerRomanList" w:customStyle="1">
    <w:name w:val="Lower Roman List"/>
    <w:basedOn w:val="Normal"/>
    <w:uiPriority w:val="99"/>
    <w:rsid w:val="00fb743a"/>
    <w:pPr>
      <w:widowControl w:val="false"/>
      <w:overflowPunct w:val="false"/>
      <w:ind w:left="720" w:hanging="431"/>
      <w:textAlignment w:val="auto"/>
    </w:pPr>
    <w:rPr>
      <w:lang w:val="en-US"/>
    </w:rPr>
  </w:style>
  <w:style w:type="paragraph" w:styleId="Chassefixe" w:customStyle="1">
    <w:name w:val="Chasse fixe"/>
    <w:uiPriority w:val="99"/>
    <w:rsid w:val="00fb743a"/>
    <w:pPr>
      <w:widowControl/>
      <w:suppressAutoHyphens w:val="true"/>
      <w:bidi w:val="0"/>
      <w:jc w:val="left"/>
    </w:pPr>
    <w:rPr>
      <w:rFonts w:ascii="Courier" w:hAnsi="Courier" w:eastAsia="Times New Roman" w:cs="Times New Roman"/>
      <w:color w:val="auto"/>
      <w:sz w:val="18"/>
      <w:szCs w:val="18"/>
      <w:lang w:val="en-AU" w:eastAsia="en-US" w:bidi="ar-SA"/>
    </w:rPr>
  </w:style>
  <w:style w:type="paragraph" w:styleId="Adressedestenv" w:customStyle="1">
    <w:name w:val="Adresse dest. (env.)"/>
    <w:basedOn w:val="Normal"/>
    <w:uiPriority w:val="99"/>
    <w:rsid w:val="00fb743a"/>
    <w:pPr>
      <w:overflowPunct w:val="false"/>
      <w:ind w:right="6" w:hanging="0"/>
      <w:jc w:val="both"/>
      <w:textAlignment w:val="auto"/>
    </w:pPr>
    <w:rPr>
      <w:rFonts w:ascii="Times" w:hAnsi="Times" w:cs="Times"/>
      <w:i/>
      <w:iCs/>
      <w:sz w:val="18"/>
      <w:szCs w:val="18"/>
      <w:lang w:val="en-AU"/>
    </w:rPr>
  </w:style>
  <w:style w:type="paragraph" w:styleId="Listeniveau1" w:customStyle="1">
    <w:name w:val="Liste niveau 1"/>
    <w:basedOn w:val="Normal"/>
    <w:uiPriority w:val="99"/>
    <w:rsid w:val="00fb743a"/>
    <w:pPr>
      <w:overflowPunct w:val="false"/>
      <w:ind w:left="284" w:right="6" w:hanging="284"/>
      <w:jc w:val="both"/>
      <w:textAlignment w:val="auto"/>
    </w:pPr>
    <w:rPr>
      <w:rFonts w:ascii="Times" w:hAnsi="Times" w:cs="Times"/>
      <w:lang w:val="en-AU"/>
    </w:rPr>
  </w:style>
  <w:style w:type="paragraph" w:styleId="Listeniveau2" w:customStyle="1">
    <w:name w:val="Liste niveau 2"/>
    <w:basedOn w:val="Listeniveau1"/>
    <w:uiPriority w:val="99"/>
    <w:rsid w:val="00fb743a"/>
    <w:pPr>
      <w:ind w:left="567" w:right="6" w:hanging="284"/>
    </w:pPr>
    <w:rPr/>
  </w:style>
  <w:style w:type="paragraph" w:styleId="Listenomme" w:customStyle="1">
    <w:name w:val="Liste nomm_e"/>
    <w:basedOn w:val="Normal"/>
    <w:uiPriority w:val="99"/>
    <w:rsid w:val="00fb743a"/>
    <w:pPr>
      <w:tabs>
        <w:tab w:val="left" w:pos="284" w:leader="none"/>
      </w:tabs>
      <w:overflowPunct w:val="false"/>
      <w:ind w:left="1984" w:right="6" w:hanging="1984"/>
      <w:jc w:val="center"/>
      <w:textAlignment w:val="auto"/>
    </w:pPr>
    <w:rPr>
      <w:rFonts w:ascii="Times" w:hAnsi="Times" w:cs="Times"/>
      <w:lang w:val="en-AU"/>
    </w:rPr>
  </w:style>
  <w:style w:type="paragraph" w:styleId="Listenumrote" w:customStyle="1">
    <w:name w:val="Liste num_rot_e"/>
    <w:basedOn w:val="Normal"/>
    <w:uiPriority w:val="99"/>
    <w:rsid w:val="00fb743a"/>
    <w:pPr>
      <w:overflowPunct w:val="false"/>
      <w:ind w:left="850" w:right="6" w:hanging="567"/>
      <w:jc w:val="both"/>
      <w:textAlignment w:val="auto"/>
    </w:pPr>
    <w:rPr>
      <w:rFonts w:ascii="Times" w:hAnsi="Times" w:cs="Times"/>
      <w:lang w:val="en-AU"/>
    </w:rPr>
  </w:style>
  <w:style w:type="paragraph" w:styleId="Paraavecretrait" w:customStyle="1">
    <w:name w:val="Para. avec retrait"/>
    <w:basedOn w:val="Normal"/>
    <w:uiPriority w:val="99"/>
    <w:rsid w:val="00fb743a"/>
    <w:pPr>
      <w:overflowPunct w:val="false"/>
      <w:spacing w:before="60" w:after="60"/>
      <w:ind w:right="6" w:firstLine="284"/>
      <w:jc w:val="both"/>
      <w:textAlignment w:val="auto"/>
    </w:pPr>
    <w:rPr>
      <w:rFonts w:ascii="Times" w:hAnsi="Times" w:cs="Times"/>
      <w:lang w:val="en-AU"/>
    </w:rPr>
  </w:style>
  <w:style w:type="paragraph" w:styleId="Paraniveau1" w:customStyle="1">
    <w:name w:val="Para. niveau 1"/>
    <w:basedOn w:val="Listeniveau1"/>
    <w:uiPriority w:val="99"/>
    <w:rsid w:val="00fb743a"/>
    <w:pPr>
      <w:spacing w:before="60" w:after="60"/>
    </w:pPr>
    <w:rPr/>
  </w:style>
  <w:style w:type="paragraph" w:styleId="Paranomm" w:customStyle="1">
    <w:name w:val="Para. nomm_"/>
    <w:basedOn w:val="Listenomme"/>
    <w:uiPriority w:val="99"/>
    <w:rsid w:val="00fb743a"/>
    <w:pPr>
      <w:spacing w:before="60" w:after="60"/>
    </w:pPr>
    <w:rPr/>
  </w:style>
  <w:style w:type="paragraph" w:styleId="Tdmsbase" w:customStyle="1">
    <w:name w:val="Tdms (base)"/>
    <w:next w:val="Normal"/>
    <w:uiPriority w:val="99"/>
    <w:rsid w:val="00fb743a"/>
    <w:pPr>
      <w:widowControl/>
      <w:suppressAutoHyphens w:val="true"/>
      <w:bidi w:val="0"/>
      <w:jc w:val="left"/>
    </w:pPr>
    <w:rPr>
      <w:rFonts w:ascii="Times" w:hAnsi="Times" w:cs="Times" w:eastAsia="Times New Roman"/>
      <w:color w:val="auto"/>
      <w:sz w:val="24"/>
      <w:szCs w:val="24"/>
      <w:lang w:val="en-AU" w:eastAsia="en-US" w:bidi="ar-SA"/>
    </w:rPr>
  </w:style>
  <w:style w:type="paragraph" w:styleId="Titresbase" w:customStyle="1">
    <w:name w:val="Titres (base)"/>
    <w:next w:val="Normal"/>
    <w:uiPriority w:val="99"/>
    <w:rsid w:val="00fb743a"/>
    <w:pPr>
      <w:widowControl/>
      <w:suppressAutoHyphens w:val="true"/>
      <w:bidi w:val="0"/>
      <w:jc w:val="left"/>
    </w:pPr>
    <w:rPr>
      <w:rFonts w:ascii="Helvetica" w:hAnsi="Helvetica" w:cs="Helvetica" w:eastAsia="Times New Roman"/>
      <w:color w:val="auto"/>
      <w:sz w:val="24"/>
      <w:szCs w:val="24"/>
      <w:lang w:val="en-AU" w:eastAsia="en-US" w:bidi="ar-SA"/>
    </w:rPr>
  </w:style>
  <w:style w:type="paragraph" w:styleId="Times" w:customStyle="1">
    <w:name w:val="Times"/>
    <w:basedOn w:val="Normal"/>
    <w:uiPriority w:val="99"/>
    <w:rsid w:val="00fb743a"/>
    <w:pPr>
      <w:overflowPunct w:val="false"/>
      <w:ind w:right="6" w:hanging="0"/>
      <w:jc w:val="both"/>
      <w:textAlignment w:val="auto"/>
    </w:pPr>
    <w:rPr>
      <w:rFonts w:ascii="Times" w:hAnsi="Times" w:cs="Times"/>
      <w:lang w:val="en-AU"/>
    </w:rPr>
  </w:style>
  <w:style w:type="paragraph" w:styleId="MEquatiion" w:customStyle="1">
    <w:name w:val="MEquatiion"/>
    <w:basedOn w:val="Normal"/>
    <w:uiPriority w:val="99"/>
    <w:rsid w:val="00fb743a"/>
    <w:pPr>
      <w:tabs>
        <w:tab w:val="left" w:pos="7200" w:leader="none"/>
      </w:tabs>
      <w:overflowPunct w:val="false"/>
      <w:spacing w:lineRule="auto" w:line="480" w:before="120" w:after="0"/>
      <w:ind w:left="144" w:firstLine="288"/>
      <w:textAlignment w:val="auto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c05cfa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upac.pole-ether.fr/" TargetMode="External"/><Relationship Id="rId3" Type="http://schemas.openxmlformats.org/officeDocument/2006/relationships/image" Target="media/image1.ti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LibreOffice/4.3.7.2$Linux_X86_64 LibreOffice_project/430$Build-2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2017-07-31T11:38:00Z</dcterms:created>
  <dc:creator>D.L. Baulch.</dc:creator>
  <dc:language>fr-FR</dc:language>
  <cp:lastModifiedBy>Phuong Nguyen</cp:lastModifiedBy>
  <dcterms:modified xsi:type="dcterms:W3CDTF">2017-08-21T16:27:49Z</dcterms:modified>
  <cp:revision>3</cp:revision>
  <dc:title>IUPAC Subcommittee on Gas Kinetic Data Evaluation – Data Sheet ROO_35</dc:title>
</cp:coreProperties>
</file>